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commentsExtended.xml" ContentType="application/vnd.openxmlformats-officedocument.wordprocessingml.commentsExtended+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CF425" w14:textId="77777777" w:rsidR="00197AA8" w:rsidRPr="005F445A" w:rsidRDefault="00197AA8" w:rsidP="00CC13F6">
      <w:pPr>
        <w:spacing w:after="0" w:line="200" w:lineRule="exact"/>
        <w:jc w:val="both"/>
        <w:rPr>
          <w:rFonts w:eastAsia="Arial" w:cstheme="minorHAnsi"/>
          <w:b/>
          <w:bCs/>
        </w:rPr>
      </w:pPr>
      <w:bookmarkStart w:id="0" w:name="_GoBack"/>
      <w:bookmarkEnd w:id="0"/>
    </w:p>
    <w:p w14:paraId="71BEE04B" w14:textId="77777777" w:rsidR="00197AA8" w:rsidRPr="005F445A" w:rsidRDefault="00933E30" w:rsidP="00933E30">
      <w:pPr>
        <w:spacing w:after="0" w:line="240" w:lineRule="auto"/>
        <w:ind w:left="5760" w:right="-20"/>
        <w:jc w:val="both"/>
        <w:rPr>
          <w:rFonts w:eastAsia="Arial" w:cstheme="minorHAnsi"/>
          <w:b/>
          <w:bCs/>
        </w:rPr>
      </w:pPr>
      <w:r w:rsidRPr="005F445A">
        <w:rPr>
          <w:rFonts w:cstheme="minorHAnsi"/>
          <w:noProof/>
        </w:rPr>
        <w:drawing>
          <wp:anchor distT="0" distB="0" distL="114300" distR="114300" simplePos="0" relativeHeight="251667968" behindDoc="1" locked="0" layoutInCell="1" allowOverlap="1" wp14:anchorId="7F4426C5" wp14:editId="74904993">
            <wp:simplePos x="0" y="0"/>
            <wp:positionH relativeFrom="column">
              <wp:posOffset>62865</wp:posOffset>
            </wp:positionH>
            <wp:positionV relativeFrom="paragraph">
              <wp:posOffset>259080</wp:posOffset>
            </wp:positionV>
            <wp:extent cx="1270158" cy="640080"/>
            <wp:effectExtent l="0" t="0" r="6350" b="7620"/>
            <wp:wrapTight wrapText="bothSides">
              <wp:wrapPolygon edited="0">
                <wp:start x="7776" y="0"/>
                <wp:lineTo x="4212" y="7714"/>
                <wp:lineTo x="0" y="10929"/>
                <wp:lineTo x="0" y="18643"/>
                <wp:lineTo x="8748" y="21214"/>
                <wp:lineTo x="20736" y="21214"/>
                <wp:lineTo x="21384" y="12214"/>
                <wp:lineTo x="21384" y="9643"/>
                <wp:lineTo x="14904" y="3214"/>
                <wp:lineTo x="11340" y="0"/>
                <wp:lineTo x="77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158"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3F3" w:rsidRPr="00BF7763">
        <w:rPr>
          <w:noProof/>
        </w:rPr>
        <w:drawing>
          <wp:inline distT="0" distB="0" distL="0" distR="0" wp14:anchorId="5E638FE6" wp14:editId="2C94625E">
            <wp:extent cx="564543" cy="914400"/>
            <wp:effectExtent l="0" t="0" r="6985" b="0"/>
            <wp:docPr id="43" name="Picture 43" descr="Description: http://www.bb.undp.org/uploads/images/UNDP%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ttp://www.bb.undp.org/uploads/images/UNDP%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l="22337" t="-5154" r="22328"/>
                    <a:stretch>
                      <a:fillRect/>
                    </a:stretch>
                  </pic:blipFill>
                  <pic:spPr bwMode="auto">
                    <a:xfrm>
                      <a:off x="0" y="0"/>
                      <a:ext cx="564543" cy="914400"/>
                    </a:xfrm>
                    <a:prstGeom prst="rect">
                      <a:avLst/>
                    </a:prstGeom>
                    <a:noFill/>
                    <a:ln>
                      <a:noFill/>
                    </a:ln>
                  </pic:spPr>
                </pic:pic>
              </a:graphicData>
            </a:graphic>
          </wp:inline>
        </w:drawing>
      </w:r>
    </w:p>
    <w:p w14:paraId="42AF8792" w14:textId="77777777" w:rsidR="00197AA8" w:rsidRPr="005F445A" w:rsidRDefault="00197AA8" w:rsidP="00CC13F6">
      <w:pPr>
        <w:spacing w:after="0" w:line="240" w:lineRule="auto"/>
        <w:ind w:left="264" w:right="-20"/>
        <w:jc w:val="both"/>
        <w:rPr>
          <w:rFonts w:eastAsia="Arial" w:cstheme="minorHAnsi"/>
          <w:b/>
          <w:bCs/>
        </w:rPr>
      </w:pPr>
    </w:p>
    <w:p w14:paraId="62F0BC49" w14:textId="77777777" w:rsidR="00DD5305" w:rsidRPr="005F445A" w:rsidRDefault="00DD5305" w:rsidP="00CC13F6">
      <w:pPr>
        <w:spacing w:after="0" w:line="240" w:lineRule="auto"/>
        <w:ind w:right="-20" w:firstLine="264"/>
        <w:jc w:val="both"/>
        <w:rPr>
          <w:rFonts w:eastAsia="Arial" w:cstheme="minorHAnsi"/>
          <w:b/>
          <w:bCs/>
          <w:sz w:val="24"/>
          <w:szCs w:val="24"/>
        </w:rPr>
      </w:pPr>
    </w:p>
    <w:p w14:paraId="48742AF7" w14:textId="77777777" w:rsidR="00C94708" w:rsidRPr="00933E30" w:rsidRDefault="00C94708" w:rsidP="00CC13F6">
      <w:pPr>
        <w:spacing w:after="0" w:line="240" w:lineRule="auto"/>
        <w:ind w:right="-20" w:firstLine="264"/>
        <w:jc w:val="center"/>
        <w:rPr>
          <w:rFonts w:ascii="Times New Roman" w:eastAsia="Arial" w:hAnsi="Times New Roman" w:cs="Times New Roman"/>
          <w:b/>
          <w:bCs/>
          <w:sz w:val="24"/>
          <w:szCs w:val="24"/>
        </w:rPr>
      </w:pPr>
      <w:r w:rsidRPr="00933E30">
        <w:rPr>
          <w:rFonts w:ascii="Times New Roman" w:eastAsia="Arial" w:hAnsi="Times New Roman" w:cs="Times New Roman"/>
          <w:b/>
          <w:bCs/>
          <w:sz w:val="24"/>
          <w:szCs w:val="24"/>
        </w:rPr>
        <w:t xml:space="preserve">Amkeni Wakenya </w:t>
      </w:r>
    </w:p>
    <w:p w14:paraId="2BA11588" w14:textId="77777777" w:rsidR="00C94708" w:rsidRPr="00933E30" w:rsidRDefault="00C94708" w:rsidP="00CC13F6">
      <w:pPr>
        <w:spacing w:after="0" w:line="240" w:lineRule="auto"/>
        <w:ind w:right="-20" w:firstLine="264"/>
        <w:jc w:val="center"/>
        <w:rPr>
          <w:rFonts w:ascii="Times New Roman" w:eastAsia="Arial" w:hAnsi="Times New Roman" w:cs="Times New Roman"/>
          <w:b/>
          <w:bCs/>
          <w:sz w:val="24"/>
          <w:szCs w:val="24"/>
        </w:rPr>
      </w:pPr>
      <w:r w:rsidRPr="00933E30">
        <w:rPr>
          <w:rFonts w:ascii="Times New Roman" w:eastAsia="Arial" w:hAnsi="Times New Roman" w:cs="Times New Roman"/>
          <w:b/>
          <w:bCs/>
          <w:sz w:val="24"/>
          <w:szCs w:val="24"/>
        </w:rPr>
        <w:t>Civil Society Democratic Governance Facility</w:t>
      </w:r>
    </w:p>
    <w:p w14:paraId="5DC3C70A" w14:textId="77777777" w:rsidR="001B5EF0" w:rsidRPr="00933E30" w:rsidRDefault="001B5EF0" w:rsidP="00CC13F6">
      <w:pPr>
        <w:spacing w:after="0" w:line="240" w:lineRule="auto"/>
        <w:ind w:right="-20" w:firstLine="264"/>
        <w:jc w:val="center"/>
        <w:rPr>
          <w:rFonts w:ascii="Times New Roman" w:eastAsia="Arial" w:hAnsi="Times New Roman" w:cs="Times New Roman"/>
          <w:sz w:val="24"/>
          <w:szCs w:val="24"/>
        </w:rPr>
      </w:pPr>
    </w:p>
    <w:p w14:paraId="3AB7B329" w14:textId="77777777" w:rsidR="00CF2601" w:rsidRDefault="00933E30" w:rsidP="00CC13F6">
      <w:pPr>
        <w:spacing w:after="0" w:line="240" w:lineRule="auto"/>
        <w:ind w:left="264" w:right="-20"/>
        <w:jc w:val="center"/>
        <w:rPr>
          <w:rFonts w:ascii="Times New Roman" w:eastAsia="Arial" w:hAnsi="Times New Roman" w:cs="Times New Roman"/>
          <w:b/>
          <w:bCs/>
          <w:sz w:val="24"/>
          <w:szCs w:val="24"/>
        </w:rPr>
      </w:pPr>
      <w:r w:rsidRPr="00933E30">
        <w:rPr>
          <w:rFonts w:ascii="Times New Roman" w:eastAsia="Arial" w:hAnsi="Times New Roman" w:cs="Times New Roman"/>
          <w:b/>
          <w:bCs/>
          <w:sz w:val="24"/>
          <w:szCs w:val="24"/>
        </w:rPr>
        <w:t xml:space="preserve">Quarterly Report for </w:t>
      </w:r>
      <w:r w:rsidR="0046009D">
        <w:rPr>
          <w:rFonts w:ascii="Times New Roman" w:eastAsia="Arial" w:hAnsi="Times New Roman" w:cs="Times New Roman"/>
          <w:b/>
          <w:bCs/>
          <w:sz w:val="24"/>
          <w:szCs w:val="24"/>
        </w:rPr>
        <w:t>Q</w:t>
      </w:r>
      <w:r w:rsidR="00CF2601">
        <w:rPr>
          <w:rFonts w:ascii="Times New Roman" w:eastAsia="Arial" w:hAnsi="Times New Roman" w:cs="Times New Roman"/>
          <w:b/>
          <w:bCs/>
          <w:sz w:val="24"/>
          <w:szCs w:val="24"/>
        </w:rPr>
        <w:t>3</w:t>
      </w:r>
    </w:p>
    <w:p w14:paraId="3460EE48" w14:textId="77777777" w:rsidR="00197AA8" w:rsidRPr="00933E30" w:rsidRDefault="00933E30" w:rsidP="00CC13F6">
      <w:pPr>
        <w:spacing w:after="0" w:line="240" w:lineRule="auto"/>
        <w:ind w:left="264" w:right="-20"/>
        <w:jc w:val="center"/>
        <w:rPr>
          <w:rFonts w:ascii="Times New Roman" w:eastAsia="Arial" w:hAnsi="Times New Roman" w:cs="Times New Roman"/>
          <w:b/>
          <w:bCs/>
          <w:sz w:val="24"/>
          <w:szCs w:val="24"/>
        </w:rPr>
      </w:pPr>
      <w:r w:rsidRPr="00933E30">
        <w:rPr>
          <w:rFonts w:ascii="Times New Roman" w:eastAsia="Arial" w:hAnsi="Times New Roman" w:cs="Times New Roman"/>
          <w:b/>
          <w:bCs/>
          <w:sz w:val="24"/>
          <w:szCs w:val="24"/>
        </w:rPr>
        <w:t xml:space="preserve">(1 </w:t>
      </w:r>
      <w:r w:rsidR="00A00FE6">
        <w:rPr>
          <w:rFonts w:ascii="Times New Roman" w:eastAsia="Arial" w:hAnsi="Times New Roman" w:cs="Times New Roman"/>
          <w:b/>
          <w:bCs/>
          <w:sz w:val="24"/>
          <w:szCs w:val="24"/>
        </w:rPr>
        <w:t>Ju</w:t>
      </w:r>
      <w:r w:rsidR="00CF2601">
        <w:rPr>
          <w:rFonts w:ascii="Times New Roman" w:eastAsia="Arial" w:hAnsi="Times New Roman" w:cs="Times New Roman"/>
          <w:b/>
          <w:bCs/>
          <w:sz w:val="24"/>
          <w:szCs w:val="24"/>
        </w:rPr>
        <w:t xml:space="preserve">ly </w:t>
      </w:r>
      <w:r w:rsidRPr="00933E30">
        <w:rPr>
          <w:rFonts w:ascii="Times New Roman" w:eastAsia="Arial" w:hAnsi="Times New Roman" w:cs="Times New Roman"/>
          <w:b/>
          <w:bCs/>
          <w:sz w:val="24"/>
          <w:szCs w:val="24"/>
        </w:rPr>
        <w:t>to 3</w:t>
      </w:r>
      <w:r w:rsidR="0046009D">
        <w:rPr>
          <w:rFonts w:ascii="Times New Roman" w:eastAsia="Arial" w:hAnsi="Times New Roman" w:cs="Times New Roman"/>
          <w:b/>
          <w:bCs/>
          <w:sz w:val="24"/>
          <w:szCs w:val="24"/>
        </w:rPr>
        <w:t>0</w:t>
      </w:r>
      <w:r w:rsidRPr="00933E30">
        <w:rPr>
          <w:rFonts w:ascii="Times New Roman" w:eastAsia="Arial" w:hAnsi="Times New Roman" w:cs="Times New Roman"/>
          <w:b/>
          <w:bCs/>
          <w:sz w:val="24"/>
          <w:szCs w:val="24"/>
        </w:rPr>
        <w:t xml:space="preserve"> </w:t>
      </w:r>
      <w:r w:rsidR="00A00FE6">
        <w:rPr>
          <w:rFonts w:ascii="Times New Roman" w:eastAsia="Arial" w:hAnsi="Times New Roman" w:cs="Times New Roman"/>
          <w:b/>
          <w:bCs/>
          <w:sz w:val="24"/>
          <w:szCs w:val="24"/>
        </w:rPr>
        <w:t xml:space="preserve">September </w:t>
      </w:r>
      <w:r w:rsidR="001B5EF0" w:rsidRPr="00933E30">
        <w:rPr>
          <w:rFonts w:ascii="Times New Roman" w:eastAsia="Arial" w:hAnsi="Times New Roman" w:cs="Times New Roman"/>
          <w:b/>
          <w:bCs/>
          <w:sz w:val="24"/>
          <w:szCs w:val="24"/>
        </w:rPr>
        <w:t>2015</w:t>
      </w:r>
      <w:r w:rsidRPr="00933E30">
        <w:rPr>
          <w:rFonts w:ascii="Times New Roman" w:eastAsia="Arial" w:hAnsi="Times New Roman" w:cs="Times New Roman"/>
          <w:b/>
          <w:bCs/>
          <w:sz w:val="24"/>
          <w:szCs w:val="24"/>
        </w:rPr>
        <w:t>)</w:t>
      </w:r>
    </w:p>
    <w:p w14:paraId="05A21774" w14:textId="77777777" w:rsidR="00197AA8" w:rsidRPr="00933E30" w:rsidRDefault="00197AA8" w:rsidP="00CC13F6">
      <w:pPr>
        <w:spacing w:after="0" w:line="240" w:lineRule="auto"/>
        <w:ind w:left="264" w:right="-20"/>
        <w:jc w:val="both"/>
        <w:rPr>
          <w:rFonts w:ascii="Times New Roman" w:eastAsia="Arial" w:hAnsi="Times New Roman" w:cs="Times New Roman"/>
          <w:b/>
          <w:bCs/>
          <w:sz w:val="24"/>
          <w:szCs w:val="24"/>
        </w:rPr>
      </w:pPr>
    </w:p>
    <w:p w14:paraId="366A61B5" w14:textId="77777777" w:rsidR="00045A85" w:rsidRPr="00933E30" w:rsidRDefault="000A41EF" w:rsidP="00933E30">
      <w:pPr>
        <w:spacing w:before="100" w:beforeAutospacing="1" w:after="100" w:afterAutospacing="1"/>
        <w:ind w:right="-20"/>
        <w:jc w:val="both"/>
        <w:rPr>
          <w:rFonts w:ascii="Times New Roman" w:eastAsia="Arial" w:hAnsi="Times New Roman" w:cs="Times New Roman"/>
          <w:sz w:val="24"/>
          <w:szCs w:val="24"/>
        </w:rPr>
      </w:pPr>
      <w:r w:rsidRPr="00933E30">
        <w:rPr>
          <w:rFonts w:ascii="Times New Roman" w:eastAsia="Arial" w:hAnsi="Times New Roman" w:cs="Times New Roman"/>
          <w:b/>
          <w:bCs/>
          <w:sz w:val="24"/>
          <w:szCs w:val="24"/>
        </w:rPr>
        <w:t>Project Context</w:t>
      </w:r>
    </w:p>
    <w:p w14:paraId="2A3328CF" w14:textId="77777777" w:rsidR="008B0A82" w:rsidRPr="00CF2601" w:rsidRDefault="0099196F" w:rsidP="00933E30">
      <w:pPr>
        <w:spacing w:before="100" w:beforeAutospacing="1" w:after="100" w:afterAutospacing="1"/>
        <w:jc w:val="both"/>
        <w:rPr>
          <w:rFonts w:ascii="Times New Roman" w:hAnsi="Times New Roman" w:cs="Times New Roman"/>
          <w:sz w:val="24"/>
          <w:szCs w:val="24"/>
        </w:rPr>
      </w:pPr>
      <w:r w:rsidRPr="00CF2601">
        <w:rPr>
          <w:rFonts w:ascii="Times New Roman" w:hAnsi="Times New Roman" w:cs="Times New Roman"/>
          <w:sz w:val="24"/>
          <w:szCs w:val="24"/>
        </w:rPr>
        <w:t>The</w:t>
      </w:r>
      <w:r w:rsidR="00390DDD" w:rsidRPr="00CF2601">
        <w:rPr>
          <w:rFonts w:ascii="Times New Roman" w:hAnsi="Times New Roman" w:cs="Times New Roman"/>
          <w:sz w:val="24"/>
          <w:szCs w:val="24"/>
        </w:rPr>
        <w:t xml:space="preserve"> </w:t>
      </w:r>
      <w:r w:rsidR="007F5E61" w:rsidRPr="00CF2601">
        <w:rPr>
          <w:rFonts w:ascii="Times New Roman" w:hAnsi="Times New Roman" w:cs="Times New Roman"/>
          <w:sz w:val="24"/>
          <w:szCs w:val="24"/>
        </w:rPr>
        <w:t xml:space="preserve">third </w:t>
      </w:r>
      <w:r w:rsidR="00390DDD" w:rsidRPr="00CF2601">
        <w:rPr>
          <w:rFonts w:ascii="Times New Roman" w:hAnsi="Times New Roman" w:cs="Times New Roman"/>
          <w:sz w:val="24"/>
          <w:szCs w:val="24"/>
        </w:rPr>
        <w:t xml:space="preserve">of </w:t>
      </w:r>
      <w:r w:rsidR="00CF2601">
        <w:rPr>
          <w:rFonts w:ascii="Times New Roman" w:hAnsi="Times New Roman" w:cs="Times New Roman"/>
          <w:sz w:val="24"/>
          <w:szCs w:val="24"/>
        </w:rPr>
        <w:t xml:space="preserve">quarter of </w:t>
      </w:r>
      <w:r w:rsidR="00390DDD" w:rsidRPr="00CF2601">
        <w:rPr>
          <w:rFonts w:ascii="Times New Roman" w:hAnsi="Times New Roman" w:cs="Times New Roman"/>
          <w:sz w:val="24"/>
          <w:szCs w:val="24"/>
        </w:rPr>
        <w:t xml:space="preserve">2015 </w:t>
      </w:r>
      <w:r w:rsidR="003D0961" w:rsidRPr="00CF2601">
        <w:rPr>
          <w:rFonts w:ascii="Times New Roman" w:hAnsi="Times New Roman" w:cs="Times New Roman"/>
          <w:sz w:val="24"/>
          <w:szCs w:val="24"/>
        </w:rPr>
        <w:t>saw a</w:t>
      </w:r>
      <w:r w:rsidR="00CF2601">
        <w:rPr>
          <w:rFonts w:ascii="Times New Roman" w:hAnsi="Times New Roman" w:cs="Times New Roman"/>
          <w:sz w:val="24"/>
          <w:szCs w:val="24"/>
        </w:rPr>
        <w:t xml:space="preserve"> continued </w:t>
      </w:r>
      <w:r w:rsidR="003D0961" w:rsidRPr="00CF2601">
        <w:rPr>
          <w:rFonts w:ascii="Times New Roman" w:hAnsi="Times New Roman" w:cs="Times New Roman"/>
          <w:sz w:val="24"/>
          <w:szCs w:val="24"/>
        </w:rPr>
        <w:t>increase</w:t>
      </w:r>
      <w:r w:rsidR="00CF2601">
        <w:rPr>
          <w:rFonts w:ascii="Times New Roman" w:hAnsi="Times New Roman" w:cs="Times New Roman"/>
          <w:sz w:val="24"/>
          <w:szCs w:val="24"/>
        </w:rPr>
        <w:t xml:space="preserve"> in </w:t>
      </w:r>
      <w:r w:rsidR="003D0961" w:rsidRPr="00CF2601">
        <w:rPr>
          <w:rFonts w:ascii="Times New Roman" w:hAnsi="Times New Roman" w:cs="Times New Roman"/>
          <w:sz w:val="24"/>
          <w:szCs w:val="24"/>
        </w:rPr>
        <w:t xml:space="preserve">partnership between the </w:t>
      </w:r>
      <w:ins w:id="1" w:author="Mary Njoroge" w:date="2015-11-07T19:28:00Z">
        <w:r w:rsidR="00182C6B">
          <w:rPr>
            <w:rFonts w:ascii="Times New Roman" w:hAnsi="Times New Roman" w:cs="Times New Roman"/>
            <w:sz w:val="24"/>
            <w:szCs w:val="24"/>
          </w:rPr>
          <w:t>F</w:t>
        </w:r>
      </w:ins>
      <w:del w:id="2" w:author="Mary Njoroge" w:date="2015-11-07T19:28:00Z">
        <w:r w:rsidR="003D0961" w:rsidRPr="00CF2601" w:rsidDel="00182C6B">
          <w:rPr>
            <w:rFonts w:ascii="Times New Roman" w:hAnsi="Times New Roman" w:cs="Times New Roman"/>
            <w:sz w:val="24"/>
            <w:szCs w:val="24"/>
          </w:rPr>
          <w:delText>f</w:delText>
        </w:r>
      </w:del>
      <w:r w:rsidR="003D0961" w:rsidRPr="00CF2601">
        <w:rPr>
          <w:rFonts w:ascii="Times New Roman" w:hAnsi="Times New Roman" w:cs="Times New Roman"/>
          <w:sz w:val="24"/>
          <w:szCs w:val="24"/>
        </w:rPr>
        <w:t>acility and other UNDP supported project</w:t>
      </w:r>
      <w:ins w:id="3" w:author="Mary Njoroge" w:date="2015-11-07T19:28:00Z">
        <w:r w:rsidR="00182C6B">
          <w:rPr>
            <w:rFonts w:ascii="Times New Roman" w:hAnsi="Times New Roman" w:cs="Times New Roman"/>
            <w:sz w:val="24"/>
            <w:szCs w:val="24"/>
          </w:rPr>
          <w:t>s</w:t>
        </w:r>
      </w:ins>
      <w:r w:rsidR="003D0961" w:rsidRPr="00CF2601">
        <w:rPr>
          <w:rFonts w:ascii="Times New Roman" w:hAnsi="Times New Roman" w:cs="Times New Roman"/>
          <w:sz w:val="24"/>
          <w:szCs w:val="24"/>
        </w:rPr>
        <w:t xml:space="preserve"> in the Kenya </w:t>
      </w:r>
      <w:ins w:id="4" w:author="Mary Njoroge" w:date="2015-11-07T19:29:00Z">
        <w:r w:rsidR="00182C6B">
          <w:rPr>
            <w:rFonts w:ascii="Times New Roman" w:hAnsi="Times New Roman" w:cs="Times New Roman"/>
            <w:sz w:val="24"/>
            <w:szCs w:val="24"/>
          </w:rPr>
          <w:t>C</w:t>
        </w:r>
      </w:ins>
      <w:del w:id="5" w:author="Mary Njoroge" w:date="2015-11-07T19:29:00Z">
        <w:r w:rsidR="003D0961" w:rsidRPr="00CF2601" w:rsidDel="00182C6B">
          <w:rPr>
            <w:rFonts w:ascii="Times New Roman" w:hAnsi="Times New Roman" w:cs="Times New Roman"/>
            <w:sz w:val="24"/>
            <w:szCs w:val="24"/>
          </w:rPr>
          <w:delText>c</w:delText>
        </w:r>
      </w:del>
      <w:r w:rsidR="003D0961" w:rsidRPr="00CF2601">
        <w:rPr>
          <w:rFonts w:ascii="Times New Roman" w:hAnsi="Times New Roman" w:cs="Times New Roman"/>
          <w:sz w:val="24"/>
          <w:szCs w:val="24"/>
        </w:rPr>
        <w:t xml:space="preserve">ountry </w:t>
      </w:r>
      <w:ins w:id="6" w:author="Mary Njoroge" w:date="2015-11-07T19:29:00Z">
        <w:r w:rsidR="00182C6B">
          <w:rPr>
            <w:rFonts w:ascii="Times New Roman" w:hAnsi="Times New Roman" w:cs="Times New Roman"/>
            <w:sz w:val="24"/>
            <w:szCs w:val="24"/>
          </w:rPr>
          <w:t>O</w:t>
        </w:r>
      </w:ins>
      <w:del w:id="7" w:author="Mary Njoroge" w:date="2015-11-07T19:29:00Z">
        <w:r w:rsidR="003D0961" w:rsidRPr="00CF2601" w:rsidDel="00182C6B">
          <w:rPr>
            <w:rFonts w:ascii="Times New Roman" w:hAnsi="Times New Roman" w:cs="Times New Roman"/>
            <w:sz w:val="24"/>
            <w:szCs w:val="24"/>
          </w:rPr>
          <w:delText>o</w:delText>
        </w:r>
      </w:del>
      <w:r w:rsidR="003D0961" w:rsidRPr="00CF2601">
        <w:rPr>
          <w:rFonts w:ascii="Times New Roman" w:hAnsi="Times New Roman" w:cs="Times New Roman"/>
          <w:sz w:val="24"/>
          <w:szCs w:val="24"/>
        </w:rPr>
        <w:t xml:space="preserve">ffice </w:t>
      </w:r>
      <w:ins w:id="8" w:author="Mary Njoroge" w:date="2015-11-07T19:29:00Z">
        <w:r w:rsidR="00182C6B">
          <w:rPr>
            <w:rFonts w:ascii="Times New Roman" w:hAnsi="Times New Roman" w:cs="Times New Roman"/>
            <w:sz w:val="24"/>
            <w:szCs w:val="24"/>
          </w:rPr>
          <w:t xml:space="preserve">(CO) </w:t>
        </w:r>
      </w:ins>
      <w:r w:rsidR="008B0A82" w:rsidRPr="00CF2601">
        <w:rPr>
          <w:rFonts w:ascii="Times New Roman" w:hAnsi="Times New Roman" w:cs="Times New Roman"/>
          <w:sz w:val="24"/>
          <w:szCs w:val="24"/>
        </w:rPr>
        <w:t>especially</w:t>
      </w:r>
      <w:r w:rsidR="003D0961" w:rsidRPr="00CF2601">
        <w:rPr>
          <w:rFonts w:ascii="Times New Roman" w:hAnsi="Times New Roman" w:cs="Times New Roman"/>
          <w:sz w:val="24"/>
          <w:szCs w:val="24"/>
        </w:rPr>
        <w:t xml:space="preserve"> extractives </w:t>
      </w:r>
      <w:del w:id="9" w:author="Mary Njoroge" w:date="2015-11-07T19:29:00Z">
        <w:r w:rsidR="003D0961" w:rsidRPr="00CF2601" w:rsidDel="00182C6B">
          <w:rPr>
            <w:rFonts w:ascii="Times New Roman" w:hAnsi="Times New Roman" w:cs="Times New Roman"/>
            <w:sz w:val="24"/>
            <w:szCs w:val="24"/>
          </w:rPr>
          <w:delText>projects</w:delText>
        </w:r>
        <w:r w:rsidR="00CF2601" w:rsidDel="00182C6B">
          <w:rPr>
            <w:rFonts w:ascii="Times New Roman" w:hAnsi="Times New Roman" w:cs="Times New Roman"/>
            <w:sz w:val="24"/>
            <w:szCs w:val="24"/>
          </w:rPr>
          <w:delText xml:space="preserve"> </w:delText>
        </w:r>
      </w:del>
      <w:r w:rsidR="00CF2601">
        <w:rPr>
          <w:rFonts w:ascii="Times New Roman" w:hAnsi="Times New Roman" w:cs="Times New Roman"/>
          <w:sz w:val="24"/>
          <w:szCs w:val="24"/>
        </w:rPr>
        <w:t>and devolution</w:t>
      </w:r>
      <w:ins w:id="10" w:author="Mary Njoroge" w:date="2015-11-07T19:29:00Z">
        <w:r w:rsidR="00182C6B" w:rsidRPr="00182C6B">
          <w:rPr>
            <w:rFonts w:ascii="Times New Roman" w:hAnsi="Times New Roman" w:cs="Times New Roman"/>
            <w:sz w:val="24"/>
            <w:szCs w:val="24"/>
          </w:rPr>
          <w:t xml:space="preserve"> </w:t>
        </w:r>
        <w:r w:rsidR="00182C6B" w:rsidRPr="00CF2601">
          <w:rPr>
            <w:rFonts w:ascii="Times New Roman" w:hAnsi="Times New Roman" w:cs="Times New Roman"/>
            <w:sz w:val="24"/>
            <w:szCs w:val="24"/>
          </w:rPr>
          <w:t>projects</w:t>
        </w:r>
      </w:ins>
      <w:r w:rsidR="008B0A82" w:rsidRPr="00CF2601">
        <w:rPr>
          <w:rFonts w:ascii="Times New Roman" w:hAnsi="Times New Roman" w:cs="Times New Roman"/>
          <w:sz w:val="24"/>
          <w:szCs w:val="24"/>
        </w:rPr>
        <w:t xml:space="preserve">. </w:t>
      </w:r>
      <w:r w:rsidR="007968CF">
        <w:rPr>
          <w:rFonts w:ascii="Times New Roman" w:hAnsi="Times New Roman" w:cs="Times New Roman"/>
          <w:sz w:val="24"/>
          <w:szCs w:val="24"/>
        </w:rPr>
        <w:t xml:space="preserve">Technical support in monitoring and evaluation was provided directly to the Country Office by the facility. </w:t>
      </w:r>
      <w:r w:rsidR="008B0A82" w:rsidRPr="00CF2601">
        <w:rPr>
          <w:rFonts w:ascii="Times New Roman" w:hAnsi="Times New Roman" w:cs="Times New Roman"/>
          <w:sz w:val="24"/>
          <w:szCs w:val="24"/>
        </w:rPr>
        <w:t xml:space="preserve">This quarter also saw the </w:t>
      </w:r>
      <w:r w:rsidR="007968CF">
        <w:rPr>
          <w:rFonts w:ascii="Times New Roman" w:hAnsi="Times New Roman" w:cs="Times New Roman"/>
          <w:sz w:val="24"/>
          <w:szCs w:val="24"/>
        </w:rPr>
        <w:t xml:space="preserve">beginning of </w:t>
      </w:r>
      <w:r w:rsidR="00074CE8">
        <w:rPr>
          <w:rFonts w:ascii="Times New Roman" w:hAnsi="Times New Roman" w:cs="Times New Roman"/>
          <w:sz w:val="24"/>
          <w:szCs w:val="24"/>
        </w:rPr>
        <w:t xml:space="preserve">a </w:t>
      </w:r>
      <w:r w:rsidR="008B0A82" w:rsidRPr="00CF2601">
        <w:rPr>
          <w:rFonts w:ascii="Times New Roman" w:hAnsi="Times New Roman" w:cs="Times New Roman"/>
          <w:sz w:val="24"/>
          <w:szCs w:val="24"/>
        </w:rPr>
        <w:t xml:space="preserve">project to address integrity and corruption in </w:t>
      </w:r>
      <w:r w:rsidR="00143A29" w:rsidRPr="00CF2601">
        <w:rPr>
          <w:rFonts w:ascii="Times New Roman" w:hAnsi="Times New Roman" w:cs="Times New Roman"/>
          <w:sz w:val="24"/>
          <w:szCs w:val="24"/>
        </w:rPr>
        <w:t>t</w:t>
      </w:r>
      <w:r w:rsidR="008B0A82" w:rsidRPr="00CF2601">
        <w:rPr>
          <w:rFonts w:ascii="Times New Roman" w:hAnsi="Times New Roman" w:cs="Times New Roman"/>
          <w:sz w:val="24"/>
          <w:szCs w:val="24"/>
        </w:rPr>
        <w:t xml:space="preserve">he governance process as a result of the </w:t>
      </w:r>
      <w:r w:rsidR="00143A29" w:rsidRPr="00CF2601">
        <w:rPr>
          <w:rFonts w:ascii="Times New Roman" w:hAnsi="Times New Roman" w:cs="Times New Roman"/>
          <w:sz w:val="24"/>
          <w:szCs w:val="24"/>
        </w:rPr>
        <w:t>P</w:t>
      </w:r>
      <w:r w:rsidR="008B0A82" w:rsidRPr="00CF2601">
        <w:rPr>
          <w:rFonts w:ascii="Times New Roman" w:hAnsi="Times New Roman" w:cs="Times New Roman"/>
          <w:sz w:val="24"/>
          <w:szCs w:val="24"/>
        </w:rPr>
        <w:t>resident’s state of the nation address in Ma</w:t>
      </w:r>
      <w:ins w:id="11" w:author="Mary Njoroge" w:date="2015-11-07T19:29:00Z">
        <w:r w:rsidR="00182C6B">
          <w:rPr>
            <w:rFonts w:ascii="Times New Roman" w:hAnsi="Times New Roman" w:cs="Times New Roman"/>
            <w:sz w:val="24"/>
            <w:szCs w:val="24"/>
          </w:rPr>
          <w:t>rch</w:t>
        </w:r>
      </w:ins>
      <w:del w:id="12" w:author="Mary Njoroge" w:date="2015-11-07T19:29:00Z">
        <w:r w:rsidR="008B0A82" w:rsidRPr="00CF2601" w:rsidDel="00182C6B">
          <w:rPr>
            <w:rFonts w:ascii="Times New Roman" w:hAnsi="Times New Roman" w:cs="Times New Roman"/>
            <w:sz w:val="24"/>
            <w:szCs w:val="24"/>
          </w:rPr>
          <w:delText>y</w:delText>
        </w:r>
      </w:del>
      <w:r w:rsidR="008B0A82" w:rsidRPr="00CF2601">
        <w:rPr>
          <w:rFonts w:ascii="Times New Roman" w:hAnsi="Times New Roman" w:cs="Times New Roman"/>
          <w:sz w:val="24"/>
          <w:szCs w:val="24"/>
        </w:rPr>
        <w:t xml:space="preserve"> 2015.</w:t>
      </w:r>
      <w:r w:rsidR="007968CF">
        <w:rPr>
          <w:rFonts w:ascii="Times New Roman" w:hAnsi="Times New Roman" w:cs="Times New Roman"/>
          <w:sz w:val="24"/>
          <w:szCs w:val="24"/>
        </w:rPr>
        <w:t xml:space="preserve"> This project </w:t>
      </w:r>
      <w:r w:rsidR="00074CE8">
        <w:rPr>
          <w:rFonts w:ascii="Times New Roman" w:hAnsi="Times New Roman" w:cs="Times New Roman"/>
          <w:sz w:val="24"/>
          <w:szCs w:val="24"/>
        </w:rPr>
        <w:t>is</w:t>
      </w:r>
      <w:r w:rsidR="007968CF">
        <w:rPr>
          <w:rFonts w:ascii="Times New Roman" w:hAnsi="Times New Roman" w:cs="Times New Roman"/>
          <w:sz w:val="24"/>
          <w:szCs w:val="24"/>
        </w:rPr>
        <w:t xml:space="preserve"> being </w:t>
      </w:r>
      <w:r w:rsidR="00074CE8">
        <w:rPr>
          <w:rFonts w:ascii="Times New Roman" w:hAnsi="Times New Roman" w:cs="Times New Roman"/>
          <w:sz w:val="24"/>
          <w:szCs w:val="24"/>
        </w:rPr>
        <w:t>implemented by the Society for International Development</w:t>
      </w:r>
      <w:ins w:id="13" w:author="Mary Njoroge" w:date="2015-11-07T19:29:00Z">
        <w:r w:rsidR="00182C6B">
          <w:rPr>
            <w:rFonts w:ascii="Times New Roman" w:hAnsi="Times New Roman" w:cs="Times New Roman"/>
            <w:sz w:val="24"/>
            <w:szCs w:val="24"/>
          </w:rPr>
          <w:t xml:space="preserve"> (SID)</w:t>
        </w:r>
      </w:ins>
      <w:r w:rsidR="00074CE8">
        <w:rPr>
          <w:rFonts w:ascii="Times New Roman" w:hAnsi="Times New Roman" w:cs="Times New Roman"/>
          <w:sz w:val="24"/>
          <w:szCs w:val="24"/>
        </w:rPr>
        <w:t xml:space="preserve">. </w:t>
      </w:r>
      <w:r w:rsidR="007968CF">
        <w:rPr>
          <w:rFonts w:ascii="Times New Roman" w:hAnsi="Times New Roman" w:cs="Times New Roman"/>
          <w:sz w:val="24"/>
          <w:szCs w:val="24"/>
        </w:rPr>
        <w:t xml:space="preserve"> </w:t>
      </w:r>
    </w:p>
    <w:p w14:paraId="07B14EB1" w14:textId="77777777" w:rsidR="0099196F" w:rsidRPr="00074CE8" w:rsidRDefault="0099196F" w:rsidP="00933E30">
      <w:pPr>
        <w:spacing w:before="100" w:beforeAutospacing="1" w:after="100" w:afterAutospacing="1"/>
        <w:jc w:val="both"/>
        <w:rPr>
          <w:rFonts w:ascii="Times New Roman" w:hAnsi="Times New Roman" w:cs="Times New Roman"/>
          <w:b/>
          <w:sz w:val="24"/>
          <w:szCs w:val="24"/>
        </w:rPr>
      </w:pPr>
      <w:r w:rsidRPr="00074CE8">
        <w:rPr>
          <w:rFonts w:ascii="Times New Roman" w:hAnsi="Times New Roman" w:cs="Times New Roman"/>
          <w:b/>
          <w:sz w:val="24"/>
          <w:szCs w:val="24"/>
        </w:rPr>
        <w:t>Progress towards Results</w:t>
      </w:r>
    </w:p>
    <w:p w14:paraId="38248656" w14:textId="77777777" w:rsidR="000030C1" w:rsidRPr="00074CE8" w:rsidRDefault="0075549A" w:rsidP="00933E30">
      <w:pPr>
        <w:spacing w:before="100" w:beforeAutospacing="1" w:after="100" w:afterAutospacing="1"/>
        <w:jc w:val="both"/>
        <w:rPr>
          <w:rFonts w:ascii="Times New Roman" w:hAnsi="Times New Roman" w:cs="Times New Roman"/>
          <w:sz w:val="24"/>
          <w:szCs w:val="24"/>
        </w:rPr>
      </w:pPr>
      <w:r w:rsidRPr="00074CE8">
        <w:rPr>
          <w:rFonts w:ascii="Times New Roman" w:hAnsi="Times New Roman" w:cs="Times New Roman"/>
          <w:sz w:val="24"/>
          <w:szCs w:val="24"/>
        </w:rPr>
        <w:t>The project still continued</w:t>
      </w:r>
      <w:r w:rsidR="00513102" w:rsidRPr="00074CE8">
        <w:rPr>
          <w:rFonts w:ascii="Times New Roman" w:hAnsi="Times New Roman" w:cs="Times New Roman"/>
          <w:sz w:val="24"/>
          <w:szCs w:val="24"/>
        </w:rPr>
        <w:t xml:space="preserve"> to focus on the following five outcomes</w:t>
      </w:r>
      <w:r w:rsidRPr="00074CE8">
        <w:rPr>
          <w:rFonts w:ascii="Times New Roman" w:hAnsi="Times New Roman" w:cs="Times New Roman"/>
          <w:sz w:val="24"/>
          <w:szCs w:val="24"/>
        </w:rPr>
        <w:t xml:space="preserve"> in quarter </w:t>
      </w:r>
      <w:r w:rsidR="006722D9">
        <w:rPr>
          <w:rFonts w:ascii="Times New Roman" w:hAnsi="Times New Roman" w:cs="Times New Roman"/>
          <w:sz w:val="24"/>
          <w:szCs w:val="24"/>
        </w:rPr>
        <w:t>3</w:t>
      </w:r>
      <w:r w:rsidRPr="00074CE8">
        <w:rPr>
          <w:rFonts w:ascii="Times New Roman" w:hAnsi="Times New Roman" w:cs="Times New Roman"/>
          <w:sz w:val="24"/>
          <w:szCs w:val="24"/>
        </w:rPr>
        <w:t>:</w:t>
      </w:r>
    </w:p>
    <w:p w14:paraId="6C426742" w14:textId="77777777" w:rsidR="000030C1" w:rsidRPr="00074CE8" w:rsidRDefault="000030C1" w:rsidP="00833216">
      <w:pPr>
        <w:pStyle w:val="ListParagraph"/>
        <w:numPr>
          <w:ilvl w:val="0"/>
          <w:numId w:val="8"/>
        </w:numPr>
        <w:spacing w:before="100" w:beforeAutospacing="1" w:after="100" w:afterAutospacing="1"/>
        <w:jc w:val="both"/>
        <w:rPr>
          <w:rFonts w:ascii="Times New Roman" w:hAnsi="Times New Roman" w:cs="Times New Roman"/>
          <w:sz w:val="24"/>
          <w:szCs w:val="24"/>
        </w:rPr>
      </w:pPr>
      <w:r w:rsidRPr="00074CE8">
        <w:rPr>
          <w:rFonts w:ascii="Times New Roman" w:hAnsi="Times New Roman" w:cs="Times New Roman"/>
          <w:sz w:val="24"/>
          <w:szCs w:val="24"/>
        </w:rPr>
        <w:t>Access to Justice and Realization of Human Rights</w:t>
      </w:r>
      <w:r w:rsidR="006722D9">
        <w:rPr>
          <w:rFonts w:ascii="Times New Roman" w:hAnsi="Times New Roman" w:cs="Times New Roman"/>
          <w:sz w:val="24"/>
          <w:szCs w:val="24"/>
        </w:rPr>
        <w:t xml:space="preserve">; </w:t>
      </w:r>
    </w:p>
    <w:p w14:paraId="4A803CE5" w14:textId="77777777" w:rsidR="000030C1" w:rsidRPr="00074CE8" w:rsidRDefault="000030C1" w:rsidP="00833216">
      <w:pPr>
        <w:pStyle w:val="ListParagraph"/>
        <w:numPr>
          <w:ilvl w:val="0"/>
          <w:numId w:val="8"/>
        </w:numPr>
        <w:spacing w:before="100" w:beforeAutospacing="1" w:after="100" w:afterAutospacing="1"/>
        <w:jc w:val="both"/>
        <w:rPr>
          <w:rFonts w:ascii="Times New Roman" w:hAnsi="Times New Roman" w:cs="Times New Roman"/>
          <w:sz w:val="24"/>
          <w:szCs w:val="24"/>
        </w:rPr>
      </w:pPr>
      <w:r w:rsidRPr="00074CE8">
        <w:rPr>
          <w:rFonts w:ascii="Times New Roman" w:hAnsi="Times New Roman" w:cs="Times New Roman"/>
          <w:sz w:val="24"/>
          <w:szCs w:val="24"/>
        </w:rPr>
        <w:t>Promoting people-centered Devolution and Local Governance</w:t>
      </w:r>
      <w:r w:rsidR="006722D9">
        <w:rPr>
          <w:rFonts w:ascii="Times New Roman" w:hAnsi="Times New Roman" w:cs="Times New Roman"/>
          <w:sz w:val="24"/>
          <w:szCs w:val="24"/>
        </w:rPr>
        <w:t xml:space="preserve">; </w:t>
      </w:r>
    </w:p>
    <w:p w14:paraId="34AD0904" w14:textId="77777777" w:rsidR="000030C1" w:rsidRPr="00074CE8" w:rsidRDefault="000030C1" w:rsidP="00833216">
      <w:pPr>
        <w:pStyle w:val="ListParagraph"/>
        <w:numPr>
          <w:ilvl w:val="0"/>
          <w:numId w:val="8"/>
        </w:numPr>
        <w:spacing w:before="100" w:beforeAutospacing="1" w:after="100" w:afterAutospacing="1"/>
        <w:jc w:val="both"/>
        <w:rPr>
          <w:rFonts w:ascii="Times New Roman" w:hAnsi="Times New Roman" w:cs="Times New Roman"/>
          <w:sz w:val="24"/>
          <w:szCs w:val="24"/>
        </w:rPr>
      </w:pPr>
      <w:r w:rsidRPr="00074CE8">
        <w:rPr>
          <w:rFonts w:ascii="Times New Roman" w:hAnsi="Times New Roman" w:cs="Times New Roman"/>
          <w:sz w:val="24"/>
          <w:szCs w:val="24"/>
        </w:rPr>
        <w:t>Conducive regulatory framework for CSOs</w:t>
      </w:r>
      <w:r w:rsidR="006722D9">
        <w:rPr>
          <w:rFonts w:ascii="Times New Roman" w:hAnsi="Times New Roman" w:cs="Times New Roman"/>
          <w:sz w:val="24"/>
          <w:szCs w:val="24"/>
        </w:rPr>
        <w:t xml:space="preserve">; </w:t>
      </w:r>
    </w:p>
    <w:p w14:paraId="6D3FA08A" w14:textId="77777777" w:rsidR="000030C1" w:rsidRPr="00074CE8" w:rsidRDefault="000030C1" w:rsidP="00833216">
      <w:pPr>
        <w:pStyle w:val="ListParagraph"/>
        <w:numPr>
          <w:ilvl w:val="0"/>
          <w:numId w:val="8"/>
        </w:numPr>
        <w:spacing w:before="100" w:beforeAutospacing="1" w:after="100" w:afterAutospacing="1"/>
        <w:jc w:val="both"/>
        <w:rPr>
          <w:rFonts w:ascii="Times New Roman" w:hAnsi="Times New Roman" w:cs="Times New Roman"/>
          <w:sz w:val="24"/>
          <w:szCs w:val="24"/>
        </w:rPr>
      </w:pPr>
      <w:r w:rsidRPr="00074CE8">
        <w:rPr>
          <w:rFonts w:ascii="Times New Roman" w:hAnsi="Times New Roman" w:cs="Times New Roman"/>
          <w:sz w:val="24"/>
          <w:szCs w:val="24"/>
        </w:rPr>
        <w:t>Capacity of civil society to effectively respond to contemporary governance issues enhanced</w:t>
      </w:r>
      <w:r w:rsidR="006722D9">
        <w:rPr>
          <w:rFonts w:ascii="Times New Roman" w:hAnsi="Times New Roman" w:cs="Times New Roman"/>
          <w:sz w:val="24"/>
          <w:szCs w:val="24"/>
        </w:rPr>
        <w:t xml:space="preserve">; </w:t>
      </w:r>
    </w:p>
    <w:p w14:paraId="3CFEAFEA" w14:textId="77777777" w:rsidR="000030C1" w:rsidRDefault="000030C1" w:rsidP="00833216">
      <w:pPr>
        <w:pStyle w:val="ListParagraph"/>
        <w:numPr>
          <w:ilvl w:val="0"/>
          <w:numId w:val="8"/>
        </w:numPr>
        <w:spacing w:before="100" w:beforeAutospacing="1" w:after="100" w:afterAutospacing="1"/>
        <w:jc w:val="both"/>
        <w:rPr>
          <w:rFonts w:ascii="Times New Roman" w:hAnsi="Times New Roman" w:cs="Times New Roman"/>
          <w:sz w:val="24"/>
          <w:szCs w:val="24"/>
        </w:rPr>
      </w:pPr>
      <w:r w:rsidRPr="00074CE8">
        <w:rPr>
          <w:rFonts w:ascii="Times New Roman" w:hAnsi="Times New Roman" w:cs="Times New Roman"/>
          <w:sz w:val="24"/>
          <w:szCs w:val="24"/>
        </w:rPr>
        <w:t>Efficiency and effectiveness of Amkeni Wakenya to provide support to civil society organizations in the Democratic Governance sector in Kenya increased</w:t>
      </w:r>
      <w:r w:rsidR="006722D9">
        <w:rPr>
          <w:rFonts w:ascii="Times New Roman" w:hAnsi="Times New Roman" w:cs="Times New Roman"/>
          <w:sz w:val="24"/>
          <w:szCs w:val="24"/>
        </w:rPr>
        <w:t xml:space="preserve">; </w:t>
      </w:r>
    </w:p>
    <w:p w14:paraId="11AF7F80" w14:textId="77777777" w:rsidR="006722D9" w:rsidRDefault="006722D9" w:rsidP="006722D9">
      <w:pPr>
        <w:spacing w:before="100" w:beforeAutospacing="1" w:after="100" w:afterAutospacing="1"/>
        <w:jc w:val="both"/>
        <w:rPr>
          <w:rFonts w:ascii="Times New Roman" w:hAnsi="Times New Roman" w:cs="Times New Roman"/>
          <w:sz w:val="24"/>
          <w:szCs w:val="24"/>
        </w:rPr>
      </w:pPr>
    </w:p>
    <w:p w14:paraId="14BAFCA9" w14:textId="77777777" w:rsidR="006722D9" w:rsidRPr="006722D9" w:rsidRDefault="006722D9" w:rsidP="006722D9">
      <w:pPr>
        <w:spacing w:before="100" w:beforeAutospacing="1" w:after="100" w:afterAutospacing="1"/>
        <w:jc w:val="both"/>
        <w:rPr>
          <w:rFonts w:ascii="Times New Roman" w:hAnsi="Times New Roman" w:cs="Times New Roman"/>
          <w:sz w:val="24"/>
          <w:szCs w:val="24"/>
        </w:rPr>
      </w:pPr>
    </w:p>
    <w:p w14:paraId="647BAAD8" w14:textId="77777777" w:rsidR="000030C1" w:rsidRPr="006722D9" w:rsidRDefault="003831C1" w:rsidP="00933E30">
      <w:pPr>
        <w:spacing w:before="100" w:beforeAutospacing="1" w:after="100" w:afterAutospacing="1"/>
        <w:ind w:right="-73"/>
        <w:rPr>
          <w:rFonts w:ascii="Times New Roman" w:eastAsia="Arial" w:hAnsi="Times New Roman" w:cs="Times New Roman"/>
          <w:sz w:val="24"/>
          <w:szCs w:val="24"/>
        </w:rPr>
        <w:sectPr w:rsidR="000030C1" w:rsidRPr="006722D9" w:rsidSect="00933E30">
          <w:footerReference w:type="default" r:id="rId10"/>
          <w:type w:val="continuous"/>
          <w:pgSz w:w="10080" w:h="15840"/>
          <w:pgMar w:top="1440" w:right="1440" w:bottom="1440" w:left="1440" w:header="720" w:footer="734" w:gutter="0"/>
          <w:pgNumType w:start="1"/>
          <w:cols w:space="103"/>
        </w:sectPr>
      </w:pPr>
      <w:r w:rsidRPr="006722D9">
        <w:rPr>
          <w:rFonts w:ascii="Times New Roman" w:eastAsia="Arial" w:hAnsi="Times New Roman" w:cs="Times New Roman"/>
          <w:b/>
          <w:bCs/>
          <w:position w:val="-1"/>
          <w:sz w:val="24"/>
          <w:szCs w:val="24"/>
        </w:rPr>
        <w:t>Project Beneficiaries</w:t>
      </w:r>
    </w:p>
    <w:p w14:paraId="77561D4C" w14:textId="77777777" w:rsidR="00045A85" w:rsidRDefault="000A5E6F" w:rsidP="00490A8E">
      <w:pPr>
        <w:spacing w:before="100" w:beforeAutospacing="1" w:after="100" w:afterAutospacing="1"/>
        <w:ind w:right="-20"/>
        <w:jc w:val="both"/>
        <w:rPr>
          <w:rFonts w:ascii="Times New Roman" w:eastAsia="Arial" w:hAnsi="Times New Roman" w:cs="Times New Roman"/>
          <w:sz w:val="24"/>
          <w:szCs w:val="24"/>
        </w:rPr>
      </w:pPr>
      <w:r w:rsidRPr="006722D9">
        <w:rPr>
          <w:rFonts w:ascii="Times New Roman" w:eastAsia="Arial" w:hAnsi="Times New Roman" w:cs="Times New Roman"/>
          <w:sz w:val="24"/>
          <w:szCs w:val="24"/>
        </w:rPr>
        <w:t>During this reporting period, the facility worked directly with civil society organizations, county governments, private sector, and key stake holders in the national government</w:t>
      </w:r>
      <w:r w:rsidR="006722D9">
        <w:rPr>
          <w:rFonts w:ascii="Times New Roman" w:eastAsia="Arial" w:hAnsi="Times New Roman" w:cs="Times New Roman"/>
          <w:sz w:val="24"/>
          <w:szCs w:val="24"/>
        </w:rPr>
        <w:t xml:space="preserve">. </w:t>
      </w:r>
    </w:p>
    <w:p w14:paraId="3DAEDDFA" w14:textId="77777777" w:rsidR="006722D9" w:rsidRPr="00933E30" w:rsidDel="00182C6B" w:rsidRDefault="006722D9" w:rsidP="00490A8E">
      <w:pPr>
        <w:spacing w:before="100" w:beforeAutospacing="1" w:after="100" w:afterAutospacing="1"/>
        <w:ind w:right="-20"/>
        <w:jc w:val="both"/>
        <w:rPr>
          <w:del w:id="14" w:author="Mary Njoroge" w:date="2015-11-07T19:30:00Z"/>
          <w:rFonts w:ascii="Times New Roman" w:eastAsia="Arial" w:hAnsi="Times New Roman" w:cs="Times New Roman"/>
          <w:sz w:val="24"/>
          <w:szCs w:val="24"/>
        </w:rPr>
      </w:pPr>
    </w:p>
    <w:p w14:paraId="788692EA" w14:textId="77777777" w:rsidR="00045A85" w:rsidRDefault="000A41EF" w:rsidP="00F64EE0">
      <w:pPr>
        <w:spacing w:before="100" w:beforeAutospacing="1" w:after="100" w:afterAutospacing="1"/>
        <w:ind w:left="100" w:right="-20"/>
        <w:jc w:val="both"/>
        <w:rPr>
          <w:rFonts w:ascii="Times New Roman" w:eastAsia="Arial" w:hAnsi="Times New Roman" w:cs="Times New Roman"/>
          <w:sz w:val="24"/>
          <w:szCs w:val="24"/>
        </w:rPr>
      </w:pPr>
      <w:r w:rsidRPr="00933E30">
        <w:rPr>
          <w:rFonts w:ascii="Times New Roman" w:eastAsia="Arial" w:hAnsi="Times New Roman" w:cs="Times New Roman"/>
          <w:b/>
          <w:bCs/>
          <w:sz w:val="24"/>
          <w:szCs w:val="24"/>
        </w:rPr>
        <w:t>Project Results</w:t>
      </w:r>
    </w:p>
    <w:tbl>
      <w:tblPr>
        <w:tblStyle w:val="TableGrid"/>
        <w:tblW w:w="8280" w:type="dxa"/>
        <w:tblInd w:w="-432" w:type="dxa"/>
        <w:tblLook w:val="04A0" w:firstRow="1" w:lastRow="0" w:firstColumn="1" w:lastColumn="0" w:noHBand="0" w:noVBand="1"/>
      </w:tblPr>
      <w:tblGrid>
        <w:gridCol w:w="1628"/>
        <w:gridCol w:w="6652"/>
      </w:tblGrid>
      <w:tr w:rsidR="003F7415" w:rsidRPr="0099196F" w14:paraId="044ABD69" w14:textId="77777777" w:rsidTr="004943CA">
        <w:tc>
          <w:tcPr>
            <w:tcW w:w="8280" w:type="dxa"/>
            <w:gridSpan w:val="2"/>
            <w:shd w:val="clear" w:color="auto" w:fill="948A54" w:themeFill="background2" w:themeFillShade="80"/>
          </w:tcPr>
          <w:p w14:paraId="5DBF05B4" w14:textId="77777777" w:rsidR="003F7415" w:rsidRPr="0099196F" w:rsidRDefault="003F7415" w:rsidP="003831C1">
            <w:pPr>
              <w:ind w:right="-14"/>
              <w:jc w:val="both"/>
              <w:rPr>
                <w:rFonts w:ascii="Times New Roman" w:eastAsia="Arial" w:hAnsi="Times New Roman" w:cs="Times New Roman"/>
                <w:color w:val="FFFFFF" w:themeColor="background1"/>
                <w:szCs w:val="24"/>
              </w:rPr>
            </w:pPr>
            <w:r w:rsidRPr="0099196F">
              <w:rPr>
                <w:rFonts w:ascii="Times New Roman" w:eastAsia="Arial" w:hAnsi="Times New Roman" w:cs="Times New Roman"/>
                <w:b/>
                <w:bCs/>
                <w:color w:val="FFFFFF" w:themeColor="background1"/>
                <w:szCs w:val="24"/>
                <w:lang w:bidi="en-US"/>
              </w:rPr>
              <w:t>OUTCOME 1: Improved respect, enjoyment and promotion of access to justice, human rights and freedoms for Kenyans</w:t>
            </w:r>
          </w:p>
        </w:tc>
      </w:tr>
      <w:tr w:rsidR="004943CA" w:rsidRPr="0099196F" w14:paraId="3B1F0976" w14:textId="77777777" w:rsidTr="004943CA">
        <w:tc>
          <w:tcPr>
            <w:tcW w:w="8280" w:type="dxa"/>
            <w:gridSpan w:val="2"/>
            <w:shd w:val="clear" w:color="auto" w:fill="D9D9D9" w:themeFill="background1" w:themeFillShade="D9"/>
          </w:tcPr>
          <w:p w14:paraId="425111A7" w14:textId="77777777" w:rsidR="004943CA" w:rsidRPr="0099196F" w:rsidRDefault="004943CA" w:rsidP="0099196F">
            <w:pPr>
              <w:spacing w:before="120" w:after="120"/>
              <w:ind w:right="-20"/>
              <w:jc w:val="both"/>
              <w:rPr>
                <w:rFonts w:ascii="Arial Narrow" w:eastAsia="Arial" w:hAnsi="Arial Narrow" w:cs="Times New Roman"/>
                <w:sz w:val="20"/>
                <w:szCs w:val="24"/>
              </w:rPr>
            </w:pPr>
            <w:r w:rsidRPr="0099196F">
              <w:rPr>
                <w:rFonts w:ascii="Arial Narrow" w:eastAsia="Arial" w:hAnsi="Arial Narrow" w:cs="Times New Roman"/>
                <w:b/>
                <w:bCs/>
                <w:sz w:val="20"/>
                <w:szCs w:val="24"/>
                <w:lang w:bidi="en-US"/>
              </w:rPr>
              <w:t>Output 1.1: Enhanced citizen awareness and engagement on human rights awareness using innovative CSO approaches</w:t>
            </w:r>
          </w:p>
        </w:tc>
      </w:tr>
      <w:tr w:rsidR="004943CA" w:rsidRPr="0099196F" w14:paraId="48632431" w14:textId="77777777" w:rsidTr="003831C1">
        <w:trPr>
          <w:trHeight w:val="432"/>
        </w:trPr>
        <w:tc>
          <w:tcPr>
            <w:tcW w:w="1628" w:type="dxa"/>
          </w:tcPr>
          <w:p w14:paraId="30BACCE2" w14:textId="77777777" w:rsidR="004943CA" w:rsidRPr="0099196F" w:rsidRDefault="004943CA" w:rsidP="003831C1">
            <w:pPr>
              <w:ind w:right="-14"/>
              <w:jc w:val="both"/>
              <w:rPr>
                <w:rFonts w:ascii="Arial Narrow" w:eastAsia="Arial" w:hAnsi="Arial Narrow" w:cs="Times New Roman"/>
                <w:b/>
                <w:bCs/>
                <w:sz w:val="20"/>
                <w:szCs w:val="24"/>
                <w:lang w:bidi="en-US"/>
              </w:rPr>
            </w:pPr>
            <w:r>
              <w:rPr>
                <w:rFonts w:ascii="Arial Narrow" w:eastAsia="Arial" w:hAnsi="Arial Narrow" w:cs="Times New Roman"/>
                <w:b/>
                <w:bCs/>
                <w:sz w:val="20"/>
                <w:szCs w:val="24"/>
                <w:lang w:bidi="en-US"/>
              </w:rPr>
              <w:t>Progress towards result:</w:t>
            </w:r>
          </w:p>
        </w:tc>
        <w:tc>
          <w:tcPr>
            <w:tcW w:w="6652" w:type="dxa"/>
          </w:tcPr>
          <w:p w14:paraId="0952CBDA" w14:textId="77777777" w:rsidR="004943CA" w:rsidRPr="006A541B" w:rsidRDefault="00503430" w:rsidP="00182C6B">
            <w:pPr>
              <w:ind w:right="-14"/>
              <w:jc w:val="both"/>
              <w:rPr>
                <w:rFonts w:ascii="Arial Narrow" w:eastAsia="Arial" w:hAnsi="Arial Narrow" w:cs="Times New Roman"/>
                <w:bCs/>
                <w:sz w:val="20"/>
                <w:szCs w:val="24"/>
                <w:lang w:bidi="en-US"/>
              </w:rPr>
            </w:pPr>
            <w:r>
              <w:rPr>
                <w:rFonts w:ascii="Arial Narrow" w:eastAsia="Arial" w:hAnsi="Arial Narrow" w:cs="Times New Roman"/>
                <w:bCs/>
                <w:sz w:val="20"/>
                <w:szCs w:val="24"/>
                <w:lang w:bidi="en-US"/>
              </w:rPr>
              <w:t xml:space="preserve">No </w:t>
            </w:r>
            <w:del w:id="15" w:author="Mary Njoroge" w:date="2015-11-07T19:31:00Z">
              <w:r w:rsidDel="00182C6B">
                <w:rPr>
                  <w:rFonts w:ascii="Arial Narrow" w:eastAsia="Arial" w:hAnsi="Arial Narrow" w:cs="Times New Roman"/>
                  <w:bCs/>
                  <w:sz w:val="20"/>
                  <w:szCs w:val="24"/>
                  <w:lang w:bidi="en-US"/>
                </w:rPr>
                <w:delText>progress has been made this far.</w:delText>
              </w:r>
            </w:del>
            <w:ins w:id="16" w:author="Mary Njoroge" w:date="2015-11-07T19:32:00Z">
              <w:r w:rsidR="00182C6B">
                <w:rPr>
                  <w:rFonts w:ascii="Arial Narrow" w:eastAsia="Arial" w:hAnsi="Arial Narrow" w:cs="Times New Roman"/>
                  <w:bCs/>
                  <w:sz w:val="20"/>
                  <w:szCs w:val="24"/>
                  <w:lang w:bidi="en-US"/>
                </w:rPr>
                <w:t>activities</w:t>
              </w:r>
            </w:ins>
            <w:r>
              <w:rPr>
                <w:rFonts w:ascii="Arial Narrow" w:eastAsia="Arial" w:hAnsi="Arial Narrow" w:cs="Times New Roman"/>
                <w:bCs/>
                <w:sz w:val="20"/>
                <w:szCs w:val="24"/>
                <w:lang w:bidi="en-US"/>
              </w:rPr>
              <w:t xml:space="preserve"> </w:t>
            </w:r>
            <w:ins w:id="17" w:author="Mary Njoroge" w:date="2015-11-07T19:33:00Z">
              <w:r w:rsidR="00182C6B" w:rsidRPr="00182C6B">
                <w:rPr>
                  <w:rFonts w:ascii="Arial Narrow" w:eastAsia="Arial" w:hAnsi="Arial Narrow" w:cs="Times New Roman"/>
                  <w:bCs/>
                  <w:sz w:val="20"/>
                  <w:szCs w:val="24"/>
                  <w:lang w:bidi="en-US"/>
                </w:rPr>
                <w:t>undertaken</w:t>
              </w:r>
            </w:ins>
          </w:p>
        </w:tc>
      </w:tr>
      <w:tr w:rsidR="004943CA" w:rsidRPr="0099196F" w14:paraId="51D0D168" w14:textId="77777777" w:rsidTr="004943CA">
        <w:trPr>
          <w:trHeight w:val="20"/>
        </w:trPr>
        <w:tc>
          <w:tcPr>
            <w:tcW w:w="8280" w:type="dxa"/>
            <w:gridSpan w:val="2"/>
            <w:shd w:val="clear" w:color="auto" w:fill="D9D9D9" w:themeFill="background1" w:themeFillShade="D9"/>
          </w:tcPr>
          <w:p w14:paraId="1E7035E8" w14:textId="77777777" w:rsidR="004943CA" w:rsidRPr="0099196F" w:rsidRDefault="004943CA" w:rsidP="003831C1">
            <w:pPr>
              <w:ind w:right="-14"/>
              <w:jc w:val="both"/>
              <w:rPr>
                <w:rFonts w:ascii="Arial Narrow" w:eastAsia="Arial" w:hAnsi="Arial Narrow" w:cs="Times New Roman"/>
                <w:sz w:val="20"/>
                <w:szCs w:val="24"/>
              </w:rPr>
            </w:pPr>
            <w:r w:rsidRPr="0099196F">
              <w:rPr>
                <w:rFonts w:ascii="Arial Narrow" w:eastAsia="Arial" w:hAnsi="Arial Narrow" w:cs="Times New Roman"/>
                <w:b/>
                <w:bCs/>
                <w:sz w:val="20"/>
                <w:szCs w:val="24"/>
              </w:rPr>
              <w:t>Output 1.2: Enhanced Access to justice for the marginalized and vulnerable communities using innovative CSO approaches</w:t>
            </w:r>
          </w:p>
        </w:tc>
      </w:tr>
      <w:tr w:rsidR="004943CA" w:rsidRPr="0099196F" w14:paraId="1C917A1A" w14:textId="77777777" w:rsidTr="004943CA">
        <w:trPr>
          <w:trHeight w:val="20"/>
        </w:trPr>
        <w:tc>
          <w:tcPr>
            <w:tcW w:w="1628" w:type="dxa"/>
          </w:tcPr>
          <w:p w14:paraId="52FE7199" w14:textId="77777777" w:rsidR="004943CA" w:rsidRPr="0099196F" w:rsidRDefault="004943CA" w:rsidP="004943CA">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0658ED3A" w14:textId="77777777" w:rsidR="004943CA" w:rsidRPr="0099196F" w:rsidRDefault="00503430" w:rsidP="00182C6B">
            <w:pPr>
              <w:spacing w:before="120" w:after="120"/>
              <w:ind w:right="-20"/>
              <w:jc w:val="both"/>
              <w:rPr>
                <w:rFonts w:ascii="Arial Narrow" w:eastAsia="Arial" w:hAnsi="Arial Narrow" w:cs="Times New Roman"/>
                <w:sz w:val="20"/>
                <w:szCs w:val="24"/>
              </w:rPr>
            </w:pPr>
            <w:r>
              <w:rPr>
                <w:rFonts w:ascii="Arial Narrow" w:eastAsia="Arial" w:hAnsi="Arial Narrow" w:cs="Times New Roman"/>
                <w:bCs/>
                <w:sz w:val="20"/>
                <w:szCs w:val="24"/>
                <w:lang w:bidi="en-US"/>
              </w:rPr>
              <w:t xml:space="preserve">No </w:t>
            </w:r>
            <w:del w:id="18" w:author="Mary Njoroge" w:date="2015-11-07T19:32:00Z">
              <w:r w:rsidDel="00182C6B">
                <w:rPr>
                  <w:rFonts w:ascii="Arial Narrow" w:eastAsia="Arial" w:hAnsi="Arial Narrow" w:cs="Times New Roman"/>
                  <w:bCs/>
                  <w:sz w:val="20"/>
                  <w:szCs w:val="24"/>
                  <w:lang w:bidi="en-US"/>
                </w:rPr>
                <w:delText>progress has been made this far.</w:delText>
              </w:r>
            </w:del>
            <w:ins w:id="19" w:author="Mary Njoroge" w:date="2015-11-07T19:32:00Z">
              <w:r w:rsidR="00182C6B">
                <w:rPr>
                  <w:rFonts w:ascii="Arial Narrow" w:eastAsia="Arial" w:hAnsi="Arial Narrow" w:cs="Times New Roman"/>
                  <w:bCs/>
                  <w:sz w:val="20"/>
                  <w:szCs w:val="24"/>
                  <w:lang w:bidi="en-US"/>
                </w:rPr>
                <w:t>activities</w:t>
              </w:r>
            </w:ins>
            <w:ins w:id="20" w:author="Mary Njoroge" w:date="2015-11-07T19:33:00Z">
              <w:r w:rsidR="00182C6B">
                <w:rPr>
                  <w:rFonts w:ascii="Arial Narrow" w:eastAsia="Arial" w:hAnsi="Arial Narrow" w:cs="Times New Roman"/>
                  <w:bCs/>
                  <w:sz w:val="20"/>
                  <w:szCs w:val="24"/>
                  <w:lang w:bidi="en-US"/>
                </w:rPr>
                <w:t xml:space="preserve"> </w:t>
              </w:r>
              <w:r w:rsidR="00182C6B" w:rsidRPr="00182C6B">
                <w:rPr>
                  <w:rFonts w:ascii="Arial Narrow" w:eastAsia="Arial" w:hAnsi="Arial Narrow" w:cs="Times New Roman"/>
                  <w:bCs/>
                  <w:sz w:val="20"/>
                  <w:szCs w:val="24"/>
                  <w:lang w:bidi="en-US"/>
                </w:rPr>
                <w:t>undertaken</w:t>
              </w:r>
            </w:ins>
          </w:p>
        </w:tc>
      </w:tr>
      <w:tr w:rsidR="004943CA" w:rsidRPr="0099196F" w14:paraId="448D74D3" w14:textId="77777777" w:rsidTr="004943CA">
        <w:trPr>
          <w:trHeight w:val="20"/>
        </w:trPr>
        <w:tc>
          <w:tcPr>
            <w:tcW w:w="8280" w:type="dxa"/>
            <w:gridSpan w:val="2"/>
            <w:shd w:val="clear" w:color="auto" w:fill="D9D9D9" w:themeFill="background1" w:themeFillShade="D9"/>
          </w:tcPr>
          <w:p w14:paraId="1405FB7C" w14:textId="77777777" w:rsidR="004943CA" w:rsidRPr="0099196F" w:rsidRDefault="004943CA" w:rsidP="003831C1">
            <w:pPr>
              <w:ind w:right="-14"/>
              <w:jc w:val="both"/>
              <w:rPr>
                <w:rFonts w:ascii="Arial Narrow" w:eastAsia="Arial" w:hAnsi="Arial Narrow" w:cs="Times New Roman"/>
                <w:sz w:val="20"/>
                <w:szCs w:val="24"/>
              </w:rPr>
            </w:pPr>
            <w:r w:rsidRPr="0099196F">
              <w:rPr>
                <w:rFonts w:ascii="Arial Narrow" w:hAnsi="Arial Narrow" w:cs="Times New Roman"/>
                <w:b/>
                <w:bCs/>
                <w:sz w:val="20"/>
                <w:szCs w:val="24"/>
              </w:rPr>
              <w:t>Output 1.3: Enhanced CSO engagement with national level duty bearers on policy and legislative development as well as enforcement and monitoring of rights and freedoms</w:t>
            </w:r>
          </w:p>
        </w:tc>
      </w:tr>
      <w:tr w:rsidR="004943CA" w:rsidRPr="0099196F" w14:paraId="580B9AD0" w14:textId="77777777" w:rsidTr="004943CA">
        <w:tc>
          <w:tcPr>
            <w:tcW w:w="1628" w:type="dxa"/>
          </w:tcPr>
          <w:p w14:paraId="01C7A603" w14:textId="77777777" w:rsidR="004943CA" w:rsidRPr="0099196F" w:rsidRDefault="004943CA"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63386F05" w14:textId="77777777" w:rsidR="00F22E46" w:rsidRPr="00F22E46" w:rsidRDefault="00F22E46" w:rsidP="00F22E46">
            <w:pPr>
              <w:pStyle w:val="ListParagraph"/>
              <w:numPr>
                <w:ilvl w:val="0"/>
                <w:numId w:val="13"/>
              </w:numPr>
              <w:spacing w:before="120" w:after="120"/>
              <w:ind w:left="221" w:right="-20" w:hanging="221"/>
              <w:jc w:val="both"/>
              <w:rPr>
                <w:rFonts w:cs="Calibri"/>
              </w:rPr>
            </w:pPr>
            <w:r w:rsidRPr="00F22E46">
              <w:rPr>
                <w:rFonts w:cs="Calibri"/>
              </w:rPr>
              <w:t>Amkeni developed a Concept Note for collaboration with Devolution Project in the area of civic engagement and public participation. This was followed by Amkeni providing technical support to Nyeri County on the same.</w:t>
            </w:r>
          </w:p>
          <w:p w14:paraId="0707F9ED" w14:textId="77777777" w:rsidR="004943CA" w:rsidRPr="00F22E46" w:rsidRDefault="00F22E46" w:rsidP="00F22E46">
            <w:pPr>
              <w:pStyle w:val="ListParagraph"/>
              <w:numPr>
                <w:ilvl w:val="0"/>
                <w:numId w:val="13"/>
              </w:numPr>
              <w:spacing w:before="120" w:after="120"/>
              <w:ind w:right="-20"/>
              <w:jc w:val="both"/>
              <w:rPr>
                <w:rFonts w:ascii="Arial Narrow" w:eastAsia="Arial" w:hAnsi="Arial Narrow" w:cs="Times New Roman"/>
                <w:sz w:val="20"/>
                <w:szCs w:val="24"/>
              </w:rPr>
            </w:pPr>
            <w:r w:rsidRPr="00F22E46">
              <w:rPr>
                <w:rFonts w:cs="Calibri"/>
              </w:rPr>
              <w:t>Amkeni supported and participated in a UPR workshop held at Elementaita in Nakuru County. Amkeni’s support enabled participation of CSOs in the workshop whose main objective was to prepare implementation matrices (action plans) for the UPR recommendations that the Government had accepted following a UPR review earlier in the year. The CSOs participated in the working group that developed the action plan for ECOSOC rights recommendations.</w:t>
            </w:r>
          </w:p>
        </w:tc>
      </w:tr>
      <w:tr w:rsidR="004943CA" w:rsidRPr="0099196F" w14:paraId="1EE48B35" w14:textId="77777777" w:rsidTr="004943CA">
        <w:tc>
          <w:tcPr>
            <w:tcW w:w="8280" w:type="dxa"/>
            <w:gridSpan w:val="2"/>
            <w:shd w:val="clear" w:color="auto" w:fill="948A54" w:themeFill="background2" w:themeFillShade="80"/>
          </w:tcPr>
          <w:p w14:paraId="503F13B9" w14:textId="77777777" w:rsidR="004943CA" w:rsidRPr="008F7076" w:rsidRDefault="004943CA" w:rsidP="003831C1">
            <w:pPr>
              <w:ind w:right="-14"/>
              <w:jc w:val="both"/>
              <w:rPr>
                <w:rFonts w:ascii="Times New Roman" w:eastAsia="Arial" w:hAnsi="Times New Roman" w:cs="Times New Roman"/>
                <w:color w:val="FFFFFF" w:themeColor="background1"/>
                <w:szCs w:val="24"/>
              </w:rPr>
            </w:pPr>
            <w:r w:rsidRPr="008F7076">
              <w:rPr>
                <w:rFonts w:ascii="Times New Roman" w:hAnsi="Times New Roman" w:cs="Times New Roman"/>
                <w:b/>
                <w:bCs/>
                <w:color w:val="FFFFFF" w:themeColor="background1"/>
                <w:szCs w:val="24"/>
                <w:lang w:bidi="en-US"/>
              </w:rPr>
              <w:t>OUTCOME 2: A rights- responsive devolved system of governance entrenched</w:t>
            </w:r>
          </w:p>
        </w:tc>
      </w:tr>
      <w:tr w:rsidR="004943CA" w:rsidRPr="0099196F" w14:paraId="0B24BC46" w14:textId="77777777" w:rsidTr="004943CA">
        <w:tc>
          <w:tcPr>
            <w:tcW w:w="8280" w:type="dxa"/>
            <w:gridSpan w:val="2"/>
            <w:shd w:val="clear" w:color="auto" w:fill="D9D9D9" w:themeFill="background1" w:themeFillShade="D9"/>
          </w:tcPr>
          <w:p w14:paraId="40BD326A" w14:textId="77777777" w:rsidR="004943CA" w:rsidRDefault="004943CA" w:rsidP="003831C1">
            <w:pPr>
              <w:ind w:right="-14"/>
              <w:jc w:val="both"/>
              <w:rPr>
                <w:ins w:id="21" w:author="Mary Njoroge" w:date="2015-11-07T19:31:00Z"/>
                <w:rFonts w:ascii="Arial Narrow" w:hAnsi="Arial Narrow" w:cs="Times New Roman"/>
                <w:b/>
                <w:bCs/>
                <w:sz w:val="20"/>
                <w:szCs w:val="24"/>
                <w:lang w:bidi="en-US"/>
              </w:rPr>
            </w:pPr>
            <w:r w:rsidRPr="008F7076">
              <w:rPr>
                <w:rFonts w:ascii="Arial Narrow" w:hAnsi="Arial Narrow" w:cs="Times New Roman"/>
                <w:b/>
                <w:bCs/>
                <w:sz w:val="20"/>
                <w:szCs w:val="24"/>
                <w:lang w:bidi="en-US"/>
              </w:rPr>
              <w:t>Output 2.1: Capacity of CSO to engage county governments &amp; duty bearers on planning, budgeting, project management and service delivery using HRBA enhanced and applied</w:t>
            </w:r>
          </w:p>
          <w:p w14:paraId="3543F542" w14:textId="77777777" w:rsidR="00182C6B" w:rsidRPr="008F7076" w:rsidRDefault="00182C6B" w:rsidP="003831C1">
            <w:pPr>
              <w:ind w:right="-14"/>
              <w:jc w:val="both"/>
              <w:rPr>
                <w:rFonts w:ascii="Arial Narrow" w:eastAsia="Arial" w:hAnsi="Arial Narrow" w:cs="Times New Roman"/>
                <w:sz w:val="20"/>
                <w:szCs w:val="24"/>
              </w:rPr>
            </w:pPr>
          </w:p>
        </w:tc>
      </w:tr>
      <w:tr w:rsidR="004943CA" w:rsidRPr="0099196F" w14:paraId="651896C9" w14:textId="77777777" w:rsidTr="004943CA">
        <w:tc>
          <w:tcPr>
            <w:tcW w:w="1628" w:type="dxa"/>
          </w:tcPr>
          <w:p w14:paraId="1B576DFF" w14:textId="77777777" w:rsidR="004943CA" w:rsidRPr="0099196F" w:rsidRDefault="004943CA"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04239BB1" w14:textId="77777777" w:rsidR="00800FB6" w:rsidRPr="00503430" w:rsidRDefault="00503430" w:rsidP="00182C6B">
            <w:pPr>
              <w:spacing w:before="120" w:after="120"/>
              <w:ind w:right="-20"/>
              <w:jc w:val="both"/>
              <w:rPr>
                <w:rFonts w:ascii="Arial Narrow" w:eastAsia="Arial" w:hAnsi="Arial Narrow" w:cs="Times New Roman"/>
                <w:sz w:val="20"/>
                <w:szCs w:val="24"/>
              </w:rPr>
            </w:pPr>
            <w:r w:rsidRPr="00503430">
              <w:rPr>
                <w:rFonts w:ascii="Arial Narrow" w:eastAsia="Arial" w:hAnsi="Arial Narrow" w:cs="Times New Roman"/>
                <w:bCs/>
                <w:sz w:val="20"/>
                <w:szCs w:val="24"/>
                <w:lang w:bidi="en-US"/>
              </w:rPr>
              <w:t xml:space="preserve">No </w:t>
            </w:r>
            <w:del w:id="22" w:author="Mary Njoroge" w:date="2015-11-07T19:32:00Z">
              <w:r w:rsidRPr="00503430" w:rsidDel="00182C6B">
                <w:rPr>
                  <w:rFonts w:ascii="Arial Narrow" w:eastAsia="Arial" w:hAnsi="Arial Narrow" w:cs="Times New Roman"/>
                  <w:bCs/>
                  <w:sz w:val="20"/>
                  <w:szCs w:val="24"/>
                  <w:lang w:bidi="en-US"/>
                </w:rPr>
                <w:delText>progress has been made this far.</w:delText>
              </w:r>
            </w:del>
            <w:ins w:id="23" w:author="Mary Njoroge" w:date="2015-11-07T19:32:00Z">
              <w:r w:rsidR="00182C6B">
                <w:rPr>
                  <w:rFonts w:ascii="Arial Narrow" w:eastAsia="Arial" w:hAnsi="Arial Narrow" w:cs="Times New Roman"/>
                  <w:bCs/>
                  <w:sz w:val="20"/>
                  <w:szCs w:val="24"/>
                  <w:lang w:bidi="en-US"/>
                </w:rPr>
                <w:t>activities</w:t>
              </w:r>
            </w:ins>
            <w:ins w:id="24" w:author="Mary Njoroge" w:date="2015-11-07T19:33:00Z">
              <w:r w:rsidR="00182C6B">
                <w:rPr>
                  <w:rFonts w:ascii="Arial Narrow" w:eastAsia="Arial" w:hAnsi="Arial Narrow" w:cs="Times New Roman"/>
                  <w:bCs/>
                  <w:sz w:val="20"/>
                  <w:szCs w:val="24"/>
                  <w:lang w:bidi="en-US"/>
                </w:rPr>
                <w:t xml:space="preserve"> </w:t>
              </w:r>
              <w:r w:rsidR="00182C6B" w:rsidRPr="00182C6B">
                <w:rPr>
                  <w:rFonts w:ascii="Arial Narrow" w:eastAsia="Arial" w:hAnsi="Arial Narrow" w:cs="Times New Roman"/>
                  <w:bCs/>
                  <w:sz w:val="20"/>
                  <w:szCs w:val="24"/>
                  <w:lang w:bidi="en-US"/>
                </w:rPr>
                <w:t>undertaken</w:t>
              </w:r>
            </w:ins>
          </w:p>
        </w:tc>
      </w:tr>
      <w:tr w:rsidR="004943CA" w:rsidRPr="0099196F" w14:paraId="4FFB35AC" w14:textId="77777777" w:rsidTr="004943CA">
        <w:tc>
          <w:tcPr>
            <w:tcW w:w="8280" w:type="dxa"/>
            <w:gridSpan w:val="2"/>
            <w:shd w:val="clear" w:color="auto" w:fill="D9D9D9" w:themeFill="background1" w:themeFillShade="D9"/>
          </w:tcPr>
          <w:p w14:paraId="7B5D93C7" w14:textId="77777777" w:rsidR="004943CA" w:rsidRPr="008F7076" w:rsidRDefault="004943CA" w:rsidP="003831C1">
            <w:pPr>
              <w:ind w:right="-14"/>
              <w:jc w:val="both"/>
              <w:rPr>
                <w:rFonts w:ascii="Arial Narrow" w:eastAsia="Arial" w:hAnsi="Arial Narrow" w:cs="Times New Roman"/>
                <w:sz w:val="20"/>
                <w:szCs w:val="24"/>
              </w:rPr>
            </w:pPr>
            <w:r w:rsidRPr="008F7076">
              <w:rPr>
                <w:rFonts w:ascii="Arial Narrow" w:hAnsi="Arial Narrow" w:cs="Times New Roman"/>
                <w:b/>
                <w:bCs/>
                <w:sz w:val="20"/>
                <w:szCs w:val="24"/>
                <w:lang w:bidi="en-US"/>
              </w:rPr>
              <w:t>Output 2.2: Rights responsive county public participation laws, framework and platforms established and institutionalized</w:t>
            </w:r>
          </w:p>
        </w:tc>
      </w:tr>
      <w:tr w:rsidR="004943CA" w:rsidRPr="0099196F" w14:paraId="2E842E2D" w14:textId="77777777" w:rsidTr="004943CA">
        <w:trPr>
          <w:trHeight w:val="432"/>
        </w:trPr>
        <w:tc>
          <w:tcPr>
            <w:tcW w:w="1628" w:type="dxa"/>
          </w:tcPr>
          <w:p w14:paraId="7346F567" w14:textId="77777777" w:rsidR="004943CA" w:rsidRPr="004943CA" w:rsidRDefault="004943CA" w:rsidP="0099196F">
            <w:pPr>
              <w:spacing w:before="120" w:after="120"/>
              <w:ind w:right="-20"/>
              <w:jc w:val="both"/>
              <w:rPr>
                <w:rFonts w:ascii="Arial Narrow" w:eastAsia="Arial" w:hAnsi="Arial Narrow" w:cs="Times New Roman"/>
                <w:b/>
                <w:sz w:val="20"/>
                <w:szCs w:val="24"/>
              </w:rPr>
            </w:pPr>
            <w:r w:rsidRPr="004943CA">
              <w:rPr>
                <w:rFonts w:ascii="Arial Narrow" w:eastAsia="Arial" w:hAnsi="Arial Narrow" w:cs="Times New Roman"/>
                <w:b/>
                <w:sz w:val="20"/>
                <w:szCs w:val="24"/>
              </w:rPr>
              <w:t>Progress towards Result</w:t>
            </w:r>
          </w:p>
        </w:tc>
        <w:tc>
          <w:tcPr>
            <w:tcW w:w="6652" w:type="dxa"/>
          </w:tcPr>
          <w:p w14:paraId="04415C2B" w14:textId="77777777" w:rsidR="007460F0" w:rsidRDefault="006722D9" w:rsidP="007460F0">
            <w:pPr>
              <w:pStyle w:val="ListParagraph"/>
              <w:widowControl/>
              <w:numPr>
                <w:ilvl w:val="0"/>
                <w:numId w:val="1"/>
              </w:numPr>
              <w:ind w:left="337" w:hanging="270"/>
              <w:rPr>
                <w:rFonts w:cs="Calibri"/>
              </w:rPr>
            </w:pPr>
            <w:r w:rsidRPr="00DC033F">
              <w:rPr>
                <w:rFonts w:cs="Calibri"/>
                <w:b/>
              </w:rPr>
              <w:t>Support for development of Monitoring and Enforcement of ECSR Bill:</w:t>
            </w:r>
            <w:r w:rsidRPr="00DC033F">
              <w:rPr>
                <w:rFonts w:cs="Calibri"/>
              </w:rPr>
              <w:t xml:space="preserve"> </w:t>
            </w:r>
            <w:r w:rsidR="00645595">
              <w:rPr>
                <w:rFonts w:cs="Calibri"/>
              </w:rPr>
              <w:t xml:space="preserve">The project supported a </w:t>
            </w:r>
            <w:r w:rsidRPr="00DC033F">
              <w:rPr>
                <w:rFonts w:cs="Calibri"/>
              </w:rPr>
              <w:t>lobbying meeting to discuss the revised draft of the Human Dignity and Enforcement of Socio-</w:t>
            </w:r>
            <w:r w:rsidRPr="00DC033F">
              <w:rPr>
                <w:rFonts w:cs="Calibri"/>
              </w:rPr>
              <w:lastRenderedPageBreak/>
              <w:t>economic Rights Bill. This was held at the Serena Beach Hotel in Mombasa County on 4-5</w:t>
            </w:r>
            <w:r w:rsidRPr="00DC033F">
              <w:rPr>
                <w:rFonts w:cs="Calibri"/>
                <w:vertAlign w:val="superscript"/>
              </w:rPr>
              <w:t>th</w:t>
            </w:r>
            <w:r w:rsidRPr="00DC033F">
              <w:rPr>
                <w:rFonts w:cs="Calibri"/>
              </w:rPr>
              <w:t xml:space="preserve"> Sept 2015. </w:t>
            </w:r>
            <w:r w:rsidRPr="00DC033F">
              <w:t>To enhance stakeholder’s awareness and understanding of the Bill the KNCHR convened a consultative workshop with the Council of Governors (CoG) and the Senates’ Legal Affairs Committee to interrogate the draft legislation. The meeting lobbied the legislators and governors to adopt</w:t>
            </w:r>
            <w:r w:rsidR="007460F0">
              <w:t xml:space="preserve"> the bill. </w:t>
            </w:r>
            <w:r w:rsidR="007460F0" w:rsidRPr="00DC033F">
              <w:rPr>
                <w:rFonts w:cs="Calibri"/>
              </w:rPr>
              <w:t>The bill is critical in aligning the functions and decision-making processes of county and national governments towards the realization of ESCRs.</w:t>
            </w:r>
            <w:r w:rsidR="007460F0">
              <w:rPr>
                <w:rFonts w:cs="Calibri"/>
              </w:rPr>
              <w:t xml:space="preserve"> </w:t>
            </w:r>
            <w:r w:rsidR="007460F0" w:rsidRPr="00DC033F">
              <w:rPr>
                <w:rFonts w:cs="Calibri"/>
              </w:rPr>
              <w:t>Amkeni should therefore continue supporting this initiative</w:t>
            </w:r>
            <w:r w:rsidR="007460F0">
              <w:rPr>
                <w:rFonts w:cs="Calibri"/>
              </w:rPr>
              <w:t xml:space="preserve">. </w:t>
            </w:r>
          </w:p>
          <w:p w14:paraId="5A7998E3" w14:textId="77777777" w:rsidR="007460F0" w:rsidRDefault="007460F0" w:rsidP="007460F0">
            <w:pPr>
              <w:widowControl/>
              <w:rPr>
                <w:rFonts w:cs="Calibri"/>
              </w:rPr>
            </w:pPr>
          </w:p>
          <w:p w14:paraId="05EB304F" w14:textId="77777777" w:rsidR="007460F0" w:rsidRPr="007460F0" w:rsidDel="00182C6B" w:rsidRDefault="007460F0" w:rsidP="00182C6B">
            <w:pPr>
              <w:widowControl/>
              <w:rPr>
                <w:del w:id="25" w:author="Mary Njoroge" w:date="2015-11-07T19:34:00Z"/>
                <w:rFonts w:cs="Calibri"/>
              </w:rPr>
            </w:pPr>
            <w:r w:rsidRPr="007460F0">
              <w:rPr>
                <w:rFonts w:cs="Calibri"/>
              </w:rPr>
              <w:t xml:space="preserve"> </w:t>
            </w:r>
          </w:p>
          <w:p w14:paraId="2AA8F322" w14:textId="77777777" w:rsidR="004943CA" w:rsidRPr="007460F0" w:rsidRDefault="007460F0" w:rsidP="007460F0">
            <w:pPr>
              <w:pStyle w:val="ListParagraph"/>
              <w:numPr>
                <w:ilvl w:val="0"/>
                <w:numId w:val="12"/>
              </w:numPr>
              <w:spacing w:before="120" w:after="120"/>
              <w:ind w:right="-20"/>
              <w:jc w:val="both"/>
              <w:rPr>
                <w:rFonts w:ascii="Arial Narrow" w:eastAsia="Arial" w:hAnsi="Arial Narrow" w:cs="Times New Roman"/>
                <w:sz w:val="20"/>
                <w:szCs w:val="24"/>
              </w:rPr>
            </w:pPr>
            <w:r w:rsidRPr="007460F0">
              <w:rPr>
                <w:rFonts w:cs="Calibri"/>
                <w:b/>
              </w:rPr>
              <w:t>Technical Support to Nyeri County on development of a framework for civic engagement:</w:t>
            </w:r>
            <w:r w:rsidRPr="007460F0">
              <w:rPr>
                <w:rFonts w:cs="Calibri"/>
              </w:rPr>
              <w:t xml:space="preserve"> Through the integrated devolution project, Amkeni carried out a scoping mission to Nyeri County and held consultations with the Nyeri County </w:t>
            </w:r>
            <w:r w:rsidR="001C41E4" w:rsidRPr="007460F0">
              <w:rPr>
                <w:rFonts w:cs="Calibri"/>
              </w:rPr>
              <w:t>Secretary</w:t>
            </w:r>
            <w:r w:rsidRPr="007460F0">
              <w:rPr>
                <w:rFonts w:cs="Calibri"/>
              </w:rPr>
              <w:t xml:space="preserve"> over the need for the aforementioned framework. Areas of priority, methodology and necessary information were obtained to facilitate development of an inception report. It is expected that the actual field work and drafting of the framework will be undertaken in last quarter of 2015</w:t>
            </w:r>
            <w:r>
              <w:rPr>
                <w:rFonts w:cs="Calibri"/>
              </w:rPr>
              <w:t xml:space="preserve">. </w:t>
            </w:r>
            <w:r w:rsidRPr="007460F0">
              <w:rPr>
                <w:rFonts w:ascii="Calibri" w:eastAsia="Calibri" w:hAnsi="Calibri" w:cs="Calibri"/>
              </w:rPr>
              <w:t>An inception report has been drafted and is awaiting the County Secretary’s approval</w:t>
            </w:r>
            <w:r>
              <w:rPr>
                <w:rFonts w:ascii="Calibri" w:eastAsia="Calibri" w:hAnsi="Calibri" w:cs="Calibri"/>
              </w:rPr>
              <w:t xml:space="preserve">. </w:t>
            </w:r>
          </w:p>
        </w:tc>
      </w:tr>
      <w:tr w:rsidR="004943CA" w:rsidRPr="0099196F" w14:paraId="47FED36B" w14:textId="77777777" w:rsidTr="00CD36BA">
        <w:trPr>
          <w:trHeight w:val="432"/>
        </w:trPr>
        <w:tc>
          <w:tcPr>
            <w:tcW w:w="8280" w:type="dxa"/>
            <w:gridSpan w:val="2"/>
            <w:shd w:val="clear" w:color="auto" w:fill="D9D9D9" w:themeFill="background1" w:themeFillShade="D9"/>
          </w:tcPr>
          <w:p w14:paraId="1FEC517C" w14:textId="77777777" w:rsidR="004943CA" w:rsidRPr="008F7076" w:rsidRDefault="004943CA" w:rsidP="003831C1">
            <w:pPr>
              <w:ind w:right="-14"/>
              <w:jc w:val="both"/>
              <w:rPr>
                <w:rFonts w:ascii="Arial Narrow" w:eastAsia="Arial" w:hAnsi="Arial Narrow" w:cs="Times New Roman"/>
                <w:b/>
                <w:sz w:val="20"/>
                <w:szCs w:val="24"/>
              </w:rPr>
            </w:pPr>
            <w:r w:rsidRPr="008F7076">
              <w:rPr>
                <w:rFonts w:ascii="Arial Narrow" w:hAnsi="Arial Narrow" w:cs="Times New Roman"/>
                <w:b/>
                <w:bCs/>
                <w:sz w:val="20"/>
                <w:szCs w:val="24"/>
                <w:lang w:bidi="en-US"/>
              </w:rPr>
              <w:lastRenderedPageBreak/>
              <w:t>Output 2.3: Innovative  CSO partnerships with county and national institutions (involved in the devolved government reforms) in enhancing rights and freedoms</w:t>
            </w:r>
          </w:p>
        </w:tc>
      </w:tr>
      <w:tr w:rsidR="004943CA" w:rsidRPr="0099196F" w14:paraId="455A781F" w14:textId="77777777" w:rsidTr="004943CA">
        <w:trPr>
          <w:trHeight w:val="576"/>
        </w:trPr>
        <w:tc>
          <w:tcPr>
            <w:tcW w:w="1628" w:type="dxa"/>
          </w:tcPr>
          <w:p w14:paraId="160193C1" w14:textId="77777777" w:rsidR="004943CA" w:rsidRPr="004943CA" w:rsidRDefault="004943CA" w:rsidP="0099196F">
            <w:pPr>
              <w:spacing w:before="120" w:after="120"/>
              <w:ind w:right="-20"/>
              <w:jc w:val="both"/>
              <w:rPr>
                <w:rFonts w:ascii="Arial Narrow" w:eastAsia="Arial" w:hAnsi="Arial Narrow" w:cs="Times New Roman"/>
                <w:b/>
                <w:sz w:val="20"/>
                <w:szCs w:val="24"/>
              </w:rPr>
            </w:pPr>
            <w:r w:rsidRPr="004943CA">
              <w:rPr>
                <w:rFonts w:ascii="Arial Narrow" w:eastAsia="Arial" w:hAnsi="Arial Narrow" w:cs="Times New Roman"/>
                <w:b/>
                <w:sz w:val="20"/>
                <w:szCs w:val="24"/>
              </w:rPr>
              <w:t>Progress towards Result:</w:t>
            </w:r>
          </w:p>
        </w:tc>
        <w:tc>
          <w:tcPr>
            <w:tcW w:w="6652" w:type="dxa"/>
          </w:tcPr>
          <w:p w14:paraId="558E0B75" w14:textId="77777777" w:rsidR="004943CA" w:rsidRPr="008F7076" w:rsidRDefault="00503430" w:rsidP="00182C6B">
            <w:pPr>
              <w:spacing w:before="120" w:after="120"/>
              <w:ind w:right="-20"/>
              <w:jc w:val="both"/>
              <w:rPr>
                <w:rFonts w:ascii="Arial Narrow" w:eastAsia="Arial" w:hAnsi="Arial Narrow" w:cs="Times New Roman"/>
                <w:sz w:val="20"/>
                <w:szCs w:val="24"/>
              </w:rPr>
            </w:pPr>
            <w:r>
              <w:rPr>
                <w:rFonts w:ascii="Arial Narrow" w:eastAsia="Arial" w:hAnsi="Arial Narrow" w:cs="Times New Roman"/>
                <w:bCs/>
                <w:sz w:val="20"/>
                <w:szCs w:val="24"/>
                <w:lang w:bidi="en-US"/>
              </w:rPr>
              <w:t xml:space="preserve">No </w:t>
            </w:r>
            <w:del w:id="26" w:author="Mary Njoroge" w:date="2015-11-07T19:33:00Z">
              <w:r w:rsidDel="00182C6B">
                <w:rPr>
                  <w:rFonts w:ascii="Arial Narrow" w:eastAsia="Arial" w:hAnsi="Arial Narrow" w:cs="Times New Roman"/>
                  <w:bCs/>
                  <w:sz w:val="20"/>
                  <w:szCs w:val="24"/>
                  <w:lang w:bidi="en-US"/>
                </w:rPr>
                <w:delText>progress has been made this far.</w:delText>
              </w:r>
            </w:del>
            <w:ins w:id="27" w:author="Mary Njoroge" w:date="2015-11-07T19:33:00Z">
              <w:r w:rsidR="00182C6B">
                <w:rPr>
                  <w:rFonts w:ascii="Arial Narrow" w:eastAsia="Arial" w:hAnsi="Arial Narrow" w:cs="Times New Roman"/>
                  <w:bCs/>
                  <w:sz w:val="20"/>
                  <w:szCs w:val="24"/>
                  <w:lang w:bidi="en-US"/>
                </w:rPr>
                <w:t xml:space="preserve">activities undertaken </w:t>
              </w:r>
            </w:ins>
          </w:p>
        </w:tc>
      </w:tr>
      <w:tr w:rsidR="004943CA" w:rsidRPr="0099196F" w14:paraId="4FEEB1BB" w14:textId="77777777" w:rsidTr="004943CA">
        <w:tc>
          <w:tcPr>
            <w:tcW w:w="8280" w:type="dxa"/>
            <w:gridSpan w:val="2"/>
            <w:shd w:val="clear" w:color="auto" w:fill="948A54" w:themeFill="background2" w:themeFillShade="80"/>
          </w:tcPr>
          <w:p w14:paraId="3ABF1754" w14:textId="77777777" w:rsidR="004943CA" w:rsidRPr="00E6663E" w:rsidRDefault="004943CA" w:rsidP="00EC6DB4">
            <w:pPr>
              <w:ind w:right="-14"/>
              <w:jc w:val="both"/>
              <w:rPr>
                <w:rFonts w:ascii="Times New Roman" w:eastAsia="Arial" w:hAnsi="Times New Roman" w:cs="Times New Roman"/>
                <w:b/>
                <w:color w:val="FFFFFF" w:themeColor="background1"/>
                <w:szCs w:val="24"/>
              </w:rPr>
            </w:pPr>
            <w:r w:rsidRPr="00E6663E">
              <w:rPr>
                <w:rFonts w:ascii="Times New Roman" w:hAnsi="Times New Roman" w:cs="Times New Roman"/>
                <w:b/>
                <w:bCs/>
                <w:color w:val="FFFFFF" w:themeColor="background1"/>
                <w:szCs w:val="24"/>
                <w:lang w:bidi="en-US"/>
              </w:rPr>
              <w:t>OUTCOME 3:  Improved organizational performance, sustainability and enabling environment for CSOs in Kenya</w:t>
            </w:r>
          </w:p>
        </w:tc>
      </w:tr>
      <w:tr w:rsidR="004943CA" w:rsidRPr="0099196F" w14:paraId="1247EFB8" w14:textId="77777777" w:rsidTr="00CD36BA">
        <w:trPr>
          <w:trHeight w:val="432"/>
        </w:trPr>
        <w:tc>
          <w:tcPr>
            <w:tcW w:w="8280" w:type="dxa"/>
            <w:gridSpan w:val="2"/>
            <w:shd w:val="clear" w:color="auto" w:fill="D9D9D9" w:themeFill="background1" w:themeFillShade="D9"/>
          </w:tcPr>
          <w:p w14:paraId="13251FF7" w14:textId="77777777" w:rsidR="004943CA" w:rsidRPr="00E6663E" w:rsidRDefault="004943CA" w:rsidP="00EC6DB4">
            <w:pPr>
              <w:ind w:right="-14"/>
              <w:jc w:val="both"/>
              <w:rPr>
                <w:rFonts w:ascii="Arial Narrow" w:hAnsi="Arial Narrow" w:cs="Times New Roman"/>
                <w:b/>
                <w:bCs/>
                <w:sz w:val="20"/>
                <w:szCs w:val="24"/>
                <w:lang w:bidi="en-US"/>
              </w:rPr>
            </w:pPr>
            <w:r w:rsidRPr="00E6663E">
              <w:rPr>
                <w:rFonts w:ascii="Arial Narrow" w:hAnsi="Arial Narrow" w:cs="Times New Roman"/>
                <w:b/>
                <w:bCs/>
                <w:sz w:val="20"/>
                <w:szCs w:val="24"/>
                <w:lang w:bidi="en-US"/>
              </w:rPr>
              <w:t>Output 3.1:  Enabling policy and legal frameworks on civil society adopted and implemented with adequate PBOs participation</w:t>
            </w:r>
          </w:p>
        </w:tc>
      </w:tr>
      <w:tr w:rsidR="004943CA" w:rsidRPr="0099196F" w14:paraId="5501AA52" w14:textId="77777777" w:rsidTr="00EC6DB4">
        <w:trPr>
          <w:trHeight w:val="432"/>
        </w:trPr>
        <w:tc>
          <w:tcPr>
            <w:tcW w:w="1628" w:type="dxa"/>
          </w:tcPr>
          <w:p w14:paraId="6CC42707" w14:textId="77777777" w:rsidR="004943CA" w:rsidRPr="00787C56" w:rsidRDefault="004943CA" w:rsidP="0099196F">
            <w:pPr>
              <w:spacing w:before="120" w:after="120"/>
              <w:ind w:right="-20"/>
              <w:jc w:val="both"/>
              <w:rPr>
                <w:rFonts w:ascii="Arial Narrow" w:eastAsia="Arial" w:hAnsi="Arial Narrow" w:cs="Times New Roman"/>
                <w:b/>
                <w:sz w:val="20"/>
                <w:szCs w:val="24"/>
              </w:rPr>
            </w:pPr>
            <w:r w:rsidRPr="00787C56">
              <w:rPr>
                <w:rFonts w:ascii="Arial Narrow" w:eastAsia="Arial" w:hAnsi="Arial Narrow" w:cs="Times New Roman"/>
                <w:b/>
                <w:sz w:val="20"/>
                <w:szCs w:val="24"/>
              </w:rPr>
              <w:t>Progress towards Result:</w:t>
            </w:r>
          </w:p>
        </w:tc>
        <w:tc>
          <w:tcPr>
            <w:tcW w:w="6652" w:type="dxa"/>
          </w:tcPr>
          <w:p w14:paraId="3C1A38CB" w14:textId="77777777" w:rsidR="004943CA" w:rsidRPr="00815ED4" w:rsidRDefault="00815ED4" w:rsidP="00815ED4">
            <w:pPr>
              <w:pStyle w:val="ListParagraph"/>
              <w:numPr>
                <w:ilvl w:val="0"/>
                <w:numId w:val="12"/>
              </w:numPr>
              <w:spacing w:before="120" w:after="120"/>
              <w:ind w:right="-20"/>
              <w:jc w:val="both"/>
              <w:rPr>
                <w:rFonts w:ascii="Arial Narrow" w:eastAsia="Arial" w:hAnsi="Arial Narrow" w:cs="Times New Roman"/>
                <w:b/>
                <w:sz w:val="20"/>
                <w:szCs w:val="24"/>
              </w:rPr>
            </w:pPr>
            <w:r w:rsidRPr="00815ED4">
              <w:rPr>
                <w:rFonts w:cs="Calibri"/>
                <w:b/>
              </w:rPr>
              <w:t xml:space="preserve">Monitoring the PBO Taskforce </w:t>
            </w:r>
            <w:r w:rsidRPr="00815ED4">
              <w:rPr>
                <w:rFonts w:cs="Calibri"/>
              </w:rPr>
              <w:t>– Amkeni continued to monitor the PBO Act process. Amkeni continues to review the activities of CSO Reference Group. The Group filed a petition at the High Court, seeking to compel the government to operationalize the PBO Act. The petition is yet to be heard.</w:t>
            </w:r>
          </w:p>
        </w:tc>
      </w:tr>
      <w:tr w:rsidR="004943CA" w:rsidRPr="0099196F" w14:paraId="011D5710" w14:textId="77777777" w:rsidTr="00CD36BA">
        <w:tc>
          <w:tcPr>
            <w:tcW w:w="8280" w:type="dxa"/>
            <w:gridSpan w:val="2"/>
            <w:shd w:val="clear" w:color="auto" w:fill="D9D9D9" w:themeFill="background1" w:themeFillShade="D9"/>
          </w:tcPr>
          <w:p w14:paraId="3BEFFF2E" w14:textId="77777777" w:rsidR="004943CA" w:rsidRPr="00E6663E" w:rsidRDefault="004943CA"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rPr>
              <w:t xml:space="preserve">Output 3.2 </w:t>
            </w:r>
            <w:r w:rsidRPr="00E6663E">
              <w:rPr>
                <w:rFonts w:ascii="Arial Narrow" w:hAnsi="Arial Narrow" w:cs="Times New Roman"/>
                <w:color w:val="000000"/>
                <w:sz w:val="20"/>
                <w:szCs w:val="24"/>
              </w:rPr>
              <w:t xml:space="preserve"> </w:t>
            </w:r>
            <w:r w:rsidRPr="00E6663E">
              <w:rPr>
                <w:rFonts w:ascii="Arial Narrow" w:hAnsi="Arial Narrow" w:cs="Times New Roman"/>
                <w:b/>
                <w:color w:val="000000"/>
                <w:sz w:val="20"/>
                <w:szCs w:val="24"/>
              </w:rPr>
              <w:t>Capacity of PBO Authority to discharge its mandate to PBO sector enhanced</w:t>
            </w:r>
          </w:p>
        </w:tc>
      </w:tr>
      <w:tr w:rsidR="00787C56" w:rsidRPr="0099196F" w14:paraId="05717A6F" w14:textId="77777777" w:rsidTr="004943CA">
        <w:tc>
          <w:tcPr>
            <w:tcW w:w="1628" w:type="dxa"/>
          </w:tcPr>
          <w:p w14:paraId="5DA1C200"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219C54E4" w14:textId="77777777" w:rsidR="00787C56" w:rsidRPr="00E6663E" w:rsidRDefault="00503430" w:rsidP="0099196F">
            <w:pPr>
              <w:spacing w:before="120" w:after="120"/>
              <w:ind w:right="-20"/>
              <w:jc w:val="both"/>
              <w:rPr>
                <w:rFonts w:ascii="Arial Narrow" w:eastAsia="Arial" w:hAnsi="Arial Narrow" w:cs="Times New Roman"/>
                <w:b/>
                <w:sz w:val="20"/>
                <w:szCs w:val="24"/>
              </w:rPr>
            </w:pPr>
            <w:r>
              <w:rPr>
                <w:rFonts w:ascii="Arial Narrow" w:eastAsia="Arial" w:hAnsi="Arial Narrow" w:cs="Times New Roman"/>
                <w:bCs/>
                <w:sz w:val="20"/>
                <w:szCs w:val="24"/>
                <w:lang w:bidi="en-US"/>
              </w:rPr>
              <w:t xml:space="preserve">No </w:t>
            </w:r>
            <w:ins w:id="28" w:author="Mary Njoroge" w:date="2015-11-07T19:34:00Z">
              <w:r w:rsidR="00182C6B" w:rsidRPr="00182C6B">
                <w:rPr>
                  <w:rFonts w:ascii="Arial Narrow" w:eastAsia="Arial" w:hAnsi="Arial Narrow" w:cs="Times New Roman"/>
                  <w:bCs/>
                  <w:sz w:val="20"/>
                  <w:szCs w:val="24"/>
                  <w:lang w:bidi="en-US"/>
                </w:rPr>
                <w:t>activities undertaken</w:t>
              </w:r>
            </w:ins>
            <w:del w:id="29" w:author="Mary Njoroge" w:date="2015-11-07T19:34:00Z">
              <w:r w:rsidDel="00182C6B">
                <w:rPr>
                  <w:rFonts w:ascii="Arial Narrow" w:eastAsia="Arial" w:hAnsi="Arial Narrow" w:cs="Times New Roman"/>
                  <w:bCs/>
                  <w:sz w:val="20"/>
                  <w:szCs w:val="24"/>
                  <w:lang w:bidi="en-US"/>
                </w:rPr>
                <w:delText>progress has been made this far.</w:delText>
              </w:r>
            </w:del>
          </w:p>
        </w:tc>
      </w:tr>
      <w:tr w:rsidR="00787C56" w:rsidRPr="0099196F" w14:paraId="643182E8" w14:textId="77777777" w:rsidTr="00CD36BA">
        <w:tc>
          <w:tcPr>
            <w:tcW w:w="8280" w:type="dxa"/>
            <w:gridSpan w:val="2"/>
            <w:shd w:val="clear" w:color="auto" w:fill="D9D9D9" w:themeFill="background1" w:themeFillShade="D9"/>
          </w:tcPr>
          <w:p w14:paraId="6D72B25D" w14:textId="77777777" w:rsidR="00787C56" w:rsidRPr="00E6663E" w:rsidRDefault="00787C56"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lang w:bidi="en-US"/>
              </w:rPr>
              <w:t>Output 3.3  CSO/PBO self-regulation mechanisms established and supported</w:t>
            </w:r>
          </w:p>
        </w:tc>
      </w:tr>
      <w:tr w:rsidR="00787C56" w:rsidRPr="0099196F" w14:paraId="496FD0FB" w14:textId="77777777" w:rsidTr="004943CA">
        <w:tc>
          <w:tcPr>
            <w:tcW w:w="1628" w:type="dxa"/>
          </w:tcPr>
          <w:p w14:paraId="5A77F87D"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4784B711" w14:textId="77777777" w:rsidR="00787C56" w:rsidRPr="00E6663E" w:rsidRDefault="00503430" w:rsidP="0099196F">
            <w:pPr>
              <w:spacing w:before="120" w:after="120"/>
              <w:ind w:right="-20"/>
              <w:jc w:val="both"/>
              <w:rPr>
                <w:rFonts w:ascii="Arial Narrow" w:eastAsia="Arial" w:hAnsi="Arial Narrow" w:cs="Times New Roman"/>
                <w:b/>
                <w:sz w:val="20"/>
                <w:szCs w:val="24"/>
              </w:rPr>
            </w:pPr>
            <w:r>
              <w:rPr>
                <w:rFonts w:ascii="Arial Narrow" w:eastAsia="Arial" w:hAnsi="Arial Narrow" w:cs="Times New Roman"/>
                <w:bCs/>
                <w:sz w:val="20"/>
                <w:szCs w:val="24"/>
                <w:lang w:bidi="en-US"/>
              </w:rPr>
              <w:t xml:space="preserve">No </w:t>
            </w:r>
            <w:ins w:id="30" w:author="Mary Njoroge" w:date="2015-11-07T19:35:00Z">
              <w:r w:rsidR="00182C6B" w:rsidRPr="00182C6B">
                <w:rPr>
                  <w:rFonts w:ascii="Arial Narrow" w:eastAsia="Arial" w:hAnsi="Arial Narrow" w:cs="Times New Roman"/>
                  <w:bCs/>
                  <w:sz w:val="20"/>
                  <w:szCs w:val="24"/>
                  <w:lang w:bidi="en-US"/>
                </w:rPr>
                <w:t>activities undertaken</w:t>
              </w:r>
            </w:ins>
            <w:del w:id="31" w:author="Mary Njoroge" w:date="2015-11-07T19:35:00Z">
              <w:r w:rsidDel="00182C6B">
                <w:rPr>
                  <w:rFonts w:ascii="Arial Narrow" w:eastAsia="Arial" w:hAnsi="Arial Narrow" w:cs="Times New Roman"/>
                  <w:bCs/>
                  <w:sz w:val="20"/>
                  <w:szCs w:val="24"/>
                  <w:lang w:bidi="en-US"/>
                </w:rPr>
                <w:delText>progress has been made this far.</w:delText>
              </w:r>
            </w:del>
          </w:p>
        </w:tc>
      </w:tr>
      <w:tr w:rsidR="00787C56" w:rsidRPr="0099196F" w14:paraId="5EEBA869" w14:textId="77777777" w:rsidTr="00CD36BA">
        <w:tc>
          <w:tcPr>
            <w:tcW w:w="8280" w:type="dxa"/>
            <w:gridSpan w:val="2"/>
            <w:shd w:val="clear" w:color="auto" w:fill="D9D9D9" w:themeFill="background1" w:themeFillShade="D9"/>
          </w:tcPr>
          <w:p w14:paraId="61B103CD" w14:textId="77777777" w:rsidR="00787C56" w:rsidRPr="00E6663E" w:rsidRDefault="00787C56"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lang w:bidi="en-US"/>
              </w:rPr>
              <w:t>Output 3.4  Critical capacities for organizational development, impact and sustainability among CSOs enhanced</w:t>
            </w:r>
          </w:p>
        </w:tc>
      </w:tr>
      <w:tr w:rsidR="00787C56" w:rsidRPr="0099196F" w14:paraId="726A47BA" w14:textId="77777777" w:rsidTr="004943CA">
        <w:trPr>
          <w:trHeight w:val="576"/>
        </w:trPr>
        <w:tc>
          <w:tcPr>
            <w:tcW w:w="1628" w:type="dxa"/>
          </w:tcPr>
          <w:p w14:paraId="11A8B54A"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103F9600" w14:textId="77777777" w:rsidR="009761D5" w:rsidRPr="009761D5" w:rsidRDefault="00503430" w:rsidP="0031366E">
            <w:pPr>
              <w:spacing w:before="120" w:after="120"/>
              <w:ind w:right="-20"/>
              <w:jc w:val="both"/>
              <w:rPr>
                <w:rFonts w:ascii="Arial Narrow" w:eastAsia="Arial" w:hAnsi="Arial Narrow" w:cs="Times New Roman"/>
                <w:sz w:val="20"/>
                <w:szCs w:val="24"/>
              </w:rPr>
            </w:pPr>
            <w:r>
              <w:rPr>
                <w:rFonts w:ascii="Arial Narrow" w:eastAsia="Arial" w:hAnsi="Arial Narrow" w:cs="Times New Roman"/>
                <w:bCs/>
                <w:sz w:val="20"/>
                <w:szCs w:val="24"/>
                <w:lang w:bidi="en-US"/>
              </w:rPr>
              <w:t xml:space="preserve">No </w:t>
            </w:r>
            <w:ins w:id="32" w:author="Mary Njoroge" w:date="2015-11-07T19:35:00Z">
              <w:r w:rsidR="00182C6B" w:rsidRPr="00182C6B">
                <w:rPr>
                  <w:rFonts w:ascii="Arial Narrow" w:eastAsia="Arial" w:hAnsi="Arial Narrow" w:cs="Times New Roman"/>
                  <w:bCs/>
                  <w:sz w:val="20"/>
                  <w:szCs w:val="24"/>
                  <w:lang w:bidi="en-US"/>
                </w:rPr>
                <w:t>activities undertaken</w:t>
              </w:r>
            </w:ins>
            <w:del w:id="33" w:author="Mary Njoroge" w:date="2015-11-07T19:35:00Z">
              <w:r w:rsidDel="00182C6B">
                <w:rPr>
                  <w:rFonts w:ascii="Arial Narrow" w:eastAsia="Arial" w:hAnsi="Arial Narrow" w:cs="Times New Roman"/>
                  <w:bCs/>
                  <w:sz w:val="20"/>
                  <w:szCs w:val="24"/>
                  <w:lang w:bidi="en-US"/>
                </w:rPr>
                <w:delText>progress has been made this far.</w:delText>
              </w:r>
            </w:del>
          </w:p>
        </w:tc>
      </w:tr>
      <w:tr w:rsidR="00787C56" w:rsidRPr="0099196F" w14:paraId="4D735144" w14:textId="77777777" w:rsidTr="004943CA">
        <w:tc>
          <w:tcPr>
            <w:tcW w:w="8280" w:type="dxa"/>
            <w:gridSpan w:val="2"/>
            <w:shd w:val="clear" w:color="auto" w:fill="948A54" w:themeFill="background2" w:themeFillShade="80"/>
          </w:tcPr>
          <w:p w14:paraId="724EA094" w14:textId="77777777" w:rsidR="00787C56" w:rsidRPr="00E6663E" w:rsidRDefault="00787C56" w:rsidP="0099196F">
            <w:pPr>
              <w:spacing w:before="120" w:after="120"/>
              <w:ind w:right="-20"/>
              <w:jc w:val="both"/>
              <w:rPr>
                <w:rFonts w:ascii="Times New Roman" w:eastAsia="Arial" w:hAnsi="Times New Roman" w:cs="Times New Roman"/>
                <w:b/>
                <w:color w:val="FFFFFF" w:themeColor="background1"/>
                <w:szCs w:val="24"/>
              </w:rPr>
            </w:pPr>
            <w:r w:rsidRPr="00E6663E">
              <w:rPr>
                <w:rFonts w:ascii="Times New Roman" w:hAnsi="Times New Roman" w:cs="Times New Roman"/>
                <w:b/>
                <w:bCs/>
                <w:color w:val="FFFFFF" w:themeColor="background1"/>
                <w:szCs w:val="24"/>
                <w:lang w:bidi="en-US"/>
              </w:rPr>
              <w:lastRenderedPageBreak/>
              <w:t>OUTCOME 4:   Effective Civil Society Response to contemporary Governance Issues</w:t>
            </w:r>
          </w:p>
        </w:tc>
      </w:tr>
      <w:tr w:rsidR="00787C56" w:rsidRPr="0099196F" w14:paraId="3E11EFA7" w14:textId="77777777" w:rsidTr="00CD36BA">
        <w:tc>
          <w:tcPr>
            <w:tcW w:w="8280" w:type="dxa"/>
            <w:gridSpan w:val="2"/>
            <w:shd w:val="clear" w:color="auto" w:fill="D9D9D9" w:themeFill="background1" w:themeFillShade="D9"/>
          </w:tcPr>
          <w:p w14:paraId="5C016F26" w14:textId="77777777" w:rsidR="00787C56" w:rsidRPr="00E6663E" w:rsidRDefault="00787C56"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lang w:bidi="en-US"/>
              </w:rPr>
              <w:t>Output4.1: Adequate integration of human rights principles in laws, frameworks and operations governing extractive industries with meaningful CSO participation.</w:t>
            </w:r>
          </w:p>
        </w:tc>
      </w:tr>
      <w:tr w:rsidR="00787C56" w:rsidRPr="0099196F" w14:paraId="0B973980" w14:textId="77777777" w:rsidTr="004943CA">
        <w:tc>
          <w:tcPr>
            <w:tcW w:w="1628" w:type="dxa"/>
          </w:tcPr>
          <w:p w14:paraId="5123B441"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61C7129A" w14:textId="77777777" w:rsidR="003C5F71" w:rsidRPr="003C5F71" w:rsidRDefault="003C5F71" w:rsidP="003C5F71">
            <w:pPr>
              <w:pStyle w:val="ListParagraph"/>
              <w:widowControl/>
              <w:numPr>
                <w:ilvl w:val="0"/>
                <w:numId w:val="1"/>
              </w:numPr>
              <w:ind w:left="337" w:hanging="270"/>
              <w:rPr>
                <w:rFonts w:ascii="Calibri" w:eastAsia="Calibri" w:hAnsi="Calibri" w:cs="Calibri"/>
              </w:rPr>
            </w:pPr>
            <w:r w:rsidRPr="00DC033F">
              <w:rPr>
                <w:rFonts w:cs="Calibri"/>
                <w:b/>
              </w:rPr>
              <w:t xml:space="preserve">Building CSO capacity on human rights-based approach to extractives: </w:t>
            </w:r>
            <w:r w:rsidRPr="00DC033F">
              <w:rPr>
                <w:rFonts w:cs="Calibri"/>
              </w:rPr>
              <w:t>Amkeni contributed to revisions of a joint project proposal on Extractives. Revisions entailed strengthening civic engagement and capacity building for CSOs on the human rights-based approach to extractives industries</w:t>
            </w:r>
            <w:r>
              <w:rPr>
                <w:rFonts w:cs="Calibri"/>
              </w:rPr>
              <w:t xml:space="preserve">. </w:t>
            </w:r>
            <w:r w:rsidRPr="00DC033F">
              <w:rPr>
                <w:rFonts w:cs="Calibri"/>
              </w:rPr>
              <w:t xml:space="preserve">The proposal has however been put on hold to allow for higher level consultations between UNDP and the UNWomen. </w:t>
            </w:r>
            <w:r w:rsidRPr="003C5F71">
              <w:rPr>
                <w:rFonts w:ascii="Calibri" w:eastAsia="Calibri" w:hAnsi="Calibri" w:cs="Calibri"/>
              </w:rPr>
              <w:t>Amkeni will seek to participate in the joint project proposal formulation process</w:t>
            </w:r>
          </w:p>
          <w:p w14:paraId="2D219ADA" w14:textId="77777777" w:rsidR="003C5F71" w:rsidRPr="00DC033F" w:rsidRDefault="003C5F71" w:rsidP="003C5F71">
            <w:pPr>
              <w:pStyle w:val="ListParagraph"/>
              <w:widowControl/>
              <w:numPr>
                <w:ilvl w:val="0"/>
                <w:numId w:val="1"/>
              </w:numPr>
              <w:ind w:left="218" w:hanging="180"/>
              <w:rPr>
                <w:rFonts w:cs="Calibri"/>
                <w:b/>
              </w:rPr>
            </w:pPr>
            <w:r w:rsidRPr="00DC033F">
              <w:rPr>
                <w:rFonts w:cs="Calibri"/>
                <w:b/>
              </w:rPr>
              <w:t xml:space="preserve">Amkeni contributed to the UN- Human Rights Newsletter:  </w:t>
            </w:r>
            <w:r w:rsidRPr="00DC033F">
              <w:rPr>
                <w:rFonts w:cs="Calibri"/>
              </w:rPr>
              <w:t>An article by the CBS on HRBA and extractives sector showcased UNDP and Amkeni’s work in this area</w:t>
            </w:r>
            <w:r>
              <w:rPr>
                <w:rFonts w:cs="Calibri"/>
              </w:rPr>
              <w:t xml:space="preserve">. </w:t>
            </w:r>
          </w:p>
          <w:p w14:paraId="7D3E6F2A" w14:textId="77777777" w:rsidR="000E3BD4" w:rsidRPr="000E3BD4" w:rsidRDefault="003C5F71" w:rsidP="00E91D09">
            <w:pPr>
              <w:pStyle w:val="ListParagraph"/>
              <w:widowControl/>
              <w:numPr>
                <w:ilvl w:val="0"/>
                <w:numId w:val="1"/>
              </w:numPr>
              <w:ind w:left="218" w:hanging="180"/>
              <w:rPr>
                <w:rFonts w:cs="Calibri"/>
                <w:b/>
              </w:rPr>
            </w:pPr>
            <w:r w:rsidRPr="000E3BD4">
              <w:rPr>
                <w:rFonts w:cs="Calibri"/>
                <w:b/>
              </w:rPr>
              <w:t xml:space="preserve">Meeting with Secretary Ministry of Mining: </w:t>
            </w:r>
            <w:r w:rsidRPr="000E3BD4">
              <w:rPr>
                <w:rFonts w:cs="Calibri"/>
              </w:rPr>
              <w:t xml:space="preserve">The </w:t>
            </w:r>
            <w:commentRangeStart w:id="34"/>
            <w:r w:rsidRPr="000E3BD4">
              <w:rPr>
                <w:rFonts w:cs="Calibri"/>
              </w:rPr>
              <w:t>CBS</w:t>
            </w:r>
            <w:commentRangeEnd w:id="34"/>
            <w:r w:rsidR="00182C6B">
              <w:rPr>
                <w:rStyle w:val="CommentReference"/>
              </w:rPr>
              <w:commentReference w:id="34"/>
            </w:r>
            <w:r w:rsidRPr="000E3BD4">
              <w:rPr>
                <w:rFonts w:cs="Calibri"/>
              </w:rPr>
              <w:t xml:space="preserve"> met with the Secretary for Mining and discussed possible areas of intervention with regards to strengthening capacity of CSOs to engage with the Ministry. As a result, Amkeni was invited to the Cabinet Secretary’s round table with CSOs on extractives. Amkeni however was not represented at the roundtable due to incapacitation of CBS.</w:t>
            </w:r>
          </w:p>
          <w:p w14:paraId="5F3B9385" w14:textId="77777777" w:rsidR="00787C56" w:rsidRPr="000E3BD4" w:rsidRDefault="000E3BD4" w:rsidP="000E3BD4">
            <w:pPr>
              <w:pStyle w:val="ListParagraph"/>
              <w:numPr>
                <w:ilvl w:val="0"/>
                <w:numId w:val="1"/>
              </w:numPr>
              <w:spacing w:before="120" w:after="120"/>
              <w:ind w:right="-20"/>
              <w:jc w:val="both"/>
              <w:rPr>
                <w:rFonts w:ascii="Arial Narrow" w:eastAsia="Arial" w:hAnsi="Arial Narrow" w:cs="Times New Roman"/>
                <w:b/>
                <w:sz w:val="20"/>
                <w:szCs w:val="24"/>
              </w:rPr>
            </w:pPr>
            <w:r w:rsidRPr="000E3BD4">
              <w:rPr>
                <w:rFonts w:ascii="Arial Narrow" w:eastAsia="Arial" w:hAnsi="Arial Narrow" w:cs="Times New Roman"/>
                <w:b/>
                <w:sz w:val="20"/>
                <w:szCs w:val="24"/>
              </w:rPr>
              <w:t xml:space="preserve">Amkeni </w:t>
            </w:r>
            <w:r w:rsidRPr="000E3BD4">
              <w:rPr>
                <w:rFonts w:cs="Calibri"/>
              </w:rPr>
              <w:t xml:space="preserve">in collaboration with Extractives Project held an extractives stakeholders consultative workshop from 7-11 July in Machakos. Main purpose was to discuss the trans-county implications of the Kitui extractives industries project. Participants were drawn from representatives of 55 Civil Society Organizations from Kitui, Machakos, Tharaka Nithi, Meru, Embu and Taita Taveta Counties. The workshop deliberated on the following issues: i) Sharing of experiences of the emerging issues relating to mining in Kitui and Taita Taveta- impending displacements and anxieties over compensation risks; sharing of benefits (between investor and communities; between investor and government (national and county); between Kitui and </w:t>
            </w:r>
            <w:r w:rsidR="000701C7" w:rsidRPr="000E3BD4">
              <w:rPr>
                <w:rFonts w:cs="Calibri"/>
              </w:rPr>
              <w:t>neighboring</w:t>
            </w:r>
            <w:r w:rsidRPr="000E3BD4">
              <w:rPr>
                <w:rFonts w:cs="Calibri"/>
              </w:rPr>
              <w:t xml:space="preserve"> counties and; between communities and (national and county) government); violation of human rights in the course of the extraction processes; lack of titles and associated vulnerability of the community; alienation of communities in extractives discussions leading to lack of information and suspicion; lack of knowledge in the communities about mining issues; ii) Legal framework governing the extractives industries and gaps associated thereof- lack of coherent benefits- sharing framework; gaps in public participation; inadequate provisions on compensation; iii) Capacity of investors, government (national and county) and communities to effectively absorb, avoid and mitigate negative environmental impacts (including trans-county impacts) arising from the extractive process; iv) Need to integrate human rights based approach in development of policies and oversight of the extractive processes; the promotion of the UN Guiding Principles on Business and Human Rights as well as monitoring the </w:t>
            </w:r>
            <w:r w:rsidRPr="000E3BD4">
              <w:rPr>
                <w:rFonts w:cs="Calibri"/>
              </w:rPr>
              <w:lastRenderedPageBreak/>
              <w:t>implementation of Kenya’s Bill of Rights and the Constitution as well will be integral to this.</w:t>
            </w:r>
          </w:p>
        </w:tc>
      </w:tr>
      <w:tr w:rsidR="00787C56" w:rsidRPr="0099196F" w14:paraId="76263030" w14:textId="77777777" w:rsidTr="00CD36BA">
        <w:tc>
          <w:tcPr>
            <w:tcW w:w="8280" w:type="dxa"/>
            <w:gridSpan w:val="2"/>
            <w:shd w:val="clear" w:color="auto" w:fill="D9D9D9" w:themeFill="background1" w:themeFillShade="D9"/>
          </w:tcPr>
          <w:p w14:paraId="4385915B" w14:textId="77777777" w:rsidR="00787C56" w:rsidRPr="00E6663E" w:rsidRDefault="00787C56"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lang w:bidi="en-US"/>
              </w:rPr>
              <w:lastRenderedPageBreak/>
              <w:t>Output 4.2   Effective citizen participation in electoral processes and political accountability mechanisms using innovative CSO approaches</w:t>
            </w:r>
          </w:p>
        </w:tc>
      </w:tr>
      <w:tr w:rsidR="00787C56" w:rsidRPr="0099196F" w14:paraId="5B49CDDD" w14:textId="77777777" w:rsidTr="004943CA">
        <w:tc>
          <w:tcPr>
            <w:tcW w:w="1628" w:type="dxa"/>
          </w:tcPr>
          <w:p w14:paraId="3213A35D"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366EFF6D" w14:textId="77777777" w:rsidR="00787C56" w:rsidRPr="00E6663E" w:rsidRDefault="00503430" w:rsidP="0099196F">
            <w:pPr>
              <w:spacing w:before="120" w:after="120"/>
              <w:ind w:right="-20"/>
              <w:jc w:val="both"/>
              <w:rPr>
                <w:rFonts w:ascii="Arial Narrow" w:eastAsia="Arial" w:hAnsi="Arial Narrow" w:cs="Times New Roman"/>
                <w:b/>
                <w:sz w:val="20"/>
                <w:szCs w:val="24"/>
              </w:rPr>
            </w:pPr>
            <w:r>
              <w:rPr>
                <w:rFonts w:ascii="Arial Narrow" w:eastAsia="Arial" w:hAnsi="Arial Narrow" w:cs="Times New Roman"/>
                <w:bCs/>
                <w:sz w:val="20"/>
                <w:szCs w:val="24"/>
                <w:lang w:bidi="en-US"/>
              </w:rPr>
              <w:t xml:space="preserve">No </w:t>
            </w:r>
            <w:ins w:id="35" w:author="Mary Njoroge" w:date="2015-11-07T19:37:00Z">
              <w:r w:rsidR="00182C6B" w:rsidRPr="00182C6B">
                <w:rPr>
                  <w:rFonts w:ascii="Arial Narrow" w:eastAsia="Arial" w:hAnsi="Arial Narrow" w:cs="Times New Roman"/>
                  <w:bCs/>
                  <w:sz w:val="20"/>
                  <w:szCs w:val="24"/>
                  <w:lang w:bidi="en-US"/>
                </w:rPr>
                <w:t>activities undertaken</w:t>
              </w:r>
            </w:ins>
            <w:del w:id="36" w:author="Mary Njoroge" w:date="2015-11-07T19:37:00Z">
              <w:r w:rsidDel="00182C6B">
                <w:rPr>
                  <w:rFonts w:ascii="Arial Narrow" w:eastAsia="Arial" w:hAnsi="Arial Narrow" w:cs="Times New Roman"/>
                  <w:bCs/>
                  <w:sz w:val="20"/>
                  <w:szCs w:val="24"/>
                  <w:lang w:bidi="en-US"/>
                </w:rPr>
                <w:delText>progress has been made this far.</w:delText>
              </w:r>
            </w:del>
          </w:p>
        </w:tc>
      </w:tr>
      <w:tr w:rsidR="00787C56" w:rsidRPr="0099196F" w14:paraId="6DF03B7A" w14:textId="77777777" w:rsidTr="00CD36BA">
        <w:tc>
          <w:tcPr>
            <w:tcW w:w="8280" w:type="dxa"/>
            <w:gridSpan w:val="2"/>
            <w:shd w:val="clear" w:color="auto" w:fill="D9D9D9" w:themeFill="background1" w:themeFillShade="D9"/>
          </w:tcPr>
          <w:p w14:paraId="396B8C40" w14:textId="77777777" w:rsidR="00787C56" w:rsidRPr="00E6663E" w:rsidRDefault="00787C56"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lang w:bidi="en-US"/>
              </w:rPr>
              <w:t>Output 4.3   Integrity and political accountability addressed effectively</w:t>
            </w:r>
          </w:p>
        </w:tc>
      </w:tr>
      <w:tr w:rsidR="00787C56" w:rsidRPr="0099196F" w14:paraId="4F02F545" w14:textId="77777777" w:rsidTr="00EC6DB4">
        <w:trPr>
          <w:trHeight w:val="432"/>
        </w:trPr>
        <w:tc>
          <w:tcPr>
            <w:tcW w:w="1628" w:type="dxa"/>
          </w:tcPr>
          <w:p w14:paraId="3426BB6C"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4CF0DAB3" w14:textId="77777777" w:rsidR="00787C56" w:rsidRPr="00271D12" w:rsidRDefault="00503430" w:rsidP="00767FAC">
            <w:pPr>
              <w:spacing w:before="120" w:after="120"/>
              <w:ind w:right="-20"/>
              <w:jc w:val="both"/>
              <w:rPr>
                <w:rFonts w:ascii="Arial Narrow" w:eastAsia="Arial" w:hAnsi="Arial Narrow" w:cs="Times New Roman"/>
                <w:sz w:val="20"/>
                <w:szCs w:val="24"/>
              </w:rPr>
            </w:pPr>
            <w:r>
              <w:rPr>
                <w:rFonts w:ascii="Arial Narrow" w:eastAsia="Arial" w:hAnsi="Arial Narrow" w:cs="Times New Roman"/>
                <w:bCs/>
                <w:sz w:val="20"/>
                <w:szCs w:val="24"/>
                <w:lang w:bidi="en-US"/>
              </w:rPr>
              <w:t xml:space="preserve">No </w:t>
            </w:r>
            <w:ins w:id="37" w:author="Mary Njoroge" w:date="2015-11-07T19:37:00Z">
              <w:r w:rsidR="00182C6B" w:rsidRPr="00182C6B">
                <w:rPr>
                  <w:rFonts w:ascii="Arial Narrow" w:eastAsia="Arial" w:hAnsi="Arial Narrow" w:cs="Times New Roman"/>
                  <w:bCs/>
                  <w:sz w:val="20"/>
                  <w:szCs w:val="24"/>
                  <w:lang w:bidi="en-US"/>
                </w:rPr>
                <w:t>activities undertaken</w:t>
              </w:r>
            </w:ins>
            <w:del w:id="38" w:author="Mary Njoroge" w:date="2015-11-07T19:37:00Z">
              <w:r w:rsidDel="00182C6B">
                <w:rPr>
                  <w:rFonts w:ascii="Arial Narrow" w:eastAsia="Arial" w:hAnsi="Arial Narrow" w:cs="Times New Roman"/>
                  <w:bCs/>
                  <w:sz w:val="20"/>
                  <w:szCs w:val="24"/>
                  <w:lang w:bidi="en-US"/>
                </w:rPr>
                <w:delText>progress has been made this far.</w:delText>
              </w:r>
            </w:del>
          </w:p>
        </w:tc>
      </w:tr>
      <w:tr w:rsidR="00787C56" w:rsidRPr="0099196F" w14:paraId="677F1C7C" w14:textId="77777777" w:rsidTr="00CD36BA">
        <w:trPr>
          <w:trHeight w:val="288"/>
        </w:trPr>
        <w:tc>
          <w:tcPr>
            <w:tcW w:w="8280" w:type="dxa"/>
            <w:gridSpan w:val="2"/>
            <w:shd w:val="clear" w:color="auto" w:fill="D9D9D9" w:themeFill="background1" w:themeFillShade="D9"/>
          </w:tcPr>
          <w:p w14:paraId="3F8835A7" w14:textId="77777777" w:rsidR="00787C56" w:rsidRPr="00E6663E" w:rsidRDefault="00787C56" w:rsidP="00EC6DB4">
            <w:pPr>
              <w:ind w:right="-14"/>
              <w:jc w:val="both"/>
              <w:rPr>
                <w:rFonts w:ascii="Arial Narrow" w:eastAsia="Arial" w:hAnsi="Arial Narrow" w:cs="Times New Roman"/>
                <w:b/>
                <w:sz w:val="20"/>
                <w:szCs w:val="24"/>
              </w:rPr>
            </w:pPr>
            <w:r w:rsidRPr="00E6663E">
              <w:rPr>
                <w:rFonts w:ascii="Arial Narrow" w:hAnsi="Arial Narrow" w:cs="Times New Roman"/>
                <w:b/>
                <w:bCs/>
                <w:color w:val="000000"/>
                <w:sz w:val="20"/>
                <w:szCs w:val="24"/>
              </w:rPr>
              <w:t xml:space="preserve">Output 4.4 </w:t>
            </w:r>
            <w:r w:rsidRPr="00E6663E">
              <w:rPr>
                <w:rFonts w:ascii="Arial Narrow" w:hAnsi="Arial Narrow" w:cs="Times New Roman"/>
                <w:b/>
                <w:color w:val="000000"/>
                <w:sz w:val="20"/>
                <w:szCs w:val="24"/>
              </w:rPr>
              <w:t xml:space="preserve"> Internal M&amp;E , reporting and knowledge management processes of Amkeni enhanced</w:t>
            </w:r>
          </w:p>
        </w:tc>
      </w:tr>
      <w:tr w:rsidR="00787C56" w:rsidRPr="0099196F" w14:paraId="6041EF9F" w14:textId="77777777" w:rsidTr="00EC6DB4">
        <w:trPr>
          <w:trHeight w:val="432"/>
        </w:trPr>
        <w:tc>
          <w:tcPr>
            <w:tcW w:w="1628" w:type="dxa"/>
          </w:tcPr>
          <w:p w14:paraId="1274B291"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21F31F46" w14:textId="77777777" w:rsidR="000701C7" w:rsidRPr="000701C7" w:rsidRDefault="000701C7" w:rsidP="000701C7">
            <w:pPr>
              <w:pStyle w:val="ListParagraph"/>
              <w:numPr>
                <w:ilvl w:val="0"/>
                <w:numId w:val="15"/>
              </w:numPr>
              <w:spacing w:before="120" w:after="120"/>
              <w:ind w:right="-20"/>
              <w:jc w:val="both"/>
              <w:rPr>
                <w:rFonts w:cs="Calibri"/>
              </w:rPr>
            </w:pPr>
            <w:r w:rsidRPr="000701C7">
              <w:rPr>
                <w:rFonts w:cs="Calibri"/>
              </w:rPr>
              <w:t>On 2nd July 2015, Amkeni through its Consultants presented the End term Evaluation to its key stakeholders including: donors, SRG members, UNDP Senior Management, CSOs, NGOs, selected government agencies. The Consultants received valuable feedback which enabled them to finalize and submit the final Report.</w:t>
            </w:r>
          </w:p>
          <w:p w14:paraId="0703758F" w14:textId="77777777" w:rsidR="000701C7" w:rsidRPr="000701C7" w:rsidRDefault="000701C7" w:rsidP="000701C7">
            <w:pPr>
              <w:pStyle w:val="ListParagraph"/>
              <w:numPr>
                <w:ilvl w:val="0"/>
                <w:numId w:val="15"/>
              </w:numPr>
              <w:spacing w:before="120" w:after="120"/>
              <w:ind w:right="-20"/>
              <w:jc w:val="both"/>
              <w:rPr>
                <w:rFonts w:cs="Calibri"/>
              </w:rPr>
            </w:pPr>
            <w:r w:rsidRPr="000701C7">
              <w:rPr>
                <w:rFonts w:cs="Calibri"/>
              </w:rPr>
              <w:t>Amkeni has since then prepared management response to the ETE and a high level summary of the ETE Report</w:t>
            </w:r>
          </w:p>
          <w:p w14:paraId="2AC19A1C" w14:textId="77777777" w:rsidR="00787C56" w:rsidRPr="000701C7" w:rsidRDefault="000701C7" w:rsidP="000701C7">
            <w:pPr>
              <w:pStyle w:val="ListParagraph"/>
              <w:numPr>
                <w:ilvl w:val="0"/>
                <w:numId w:val="15"/>
              </w:numPr>
              <w:spacing w:before="120" w:after="120"/>
              <w:ind w:right="-20"/>
              <w:jc w:val="both"/>
              <w:rPr>
                <w:rFonts w:ascii="Arial Narrow" w:hAnsi="Arial Narrow" w:cs="Times New Roman"/>
                <w:color w:val="000000"/>
                <w:sz w:val="20"/>
                <w:szCs w:val="24"/>
              </w:rPr>
            </w:pPr>
            <w:r w:rsidRPr="000701C7">
              <w:rPr>
                <w:rFonts w:cs="Calibri"/>
              </w:rPr>
              <w:t>Amkeni was invited to share its newly established M&amp;E tracking tool with DGU where valuable feedback was received on how to improve the tool.</w:t>
            </w:r>
          </w:p>
        </w:tc>
      </w:tr>
      <w:tr w:rsidR="00787C56" w:rsidRPr="0099196F" w14:paraId="009AC93A" w14:textId="77777777" w:rsidTr="00EC6DB4">
        <w:tc>
          <w:tcPr>
            <w:tcW w:w="8280" w:type="dxa"/>
            <w:gridSpan w:val="2"/>
            <w:shd w:val="clear" w:color="auto" w:fill="D9D9D9" w:themeFill="background1" w:themeFillShade="D9"/>
          </w:tcPr>
          <w:p w14:paraId="5C92A397" w14:textId="77777777" w:rsidR="00787C56" w:rsidRPr="004943CA" w:rsidRDefault="00787C56" w:rsidP="00EC6DB4">
            <w:pPr>
              <w:rPr>
                <w:rFonts w:ascii="Arial Narrow" w:hAnsi="Arial Narrow" w:cs="Times New Roman"/>
                <w:color w:val="000000"/>
                <w:sz w:val="20"/>
                <w:szCs w:val="24"/>
              </w:rPr>
            </w:pPr>
            <w:r w:rsidRPr="004943CA">
              <w:rPr>
                <w:rFonts w:ascii="Arial Narrow" w:hAnsi="Arial Narrow" w:cs="Times New Roman"/>
                <w:b/>
                <w:bCs/>
                <w:color w:val="000000"/>
                <w:sz w:val="20"/>
                <w:szCs w:val="24"/>
                <w:lang w:bidi="en-US"/>
              </w:rPr>
              <w:t>Output 4.5: Visibility and profile of Amkeni as critical actor in Democratic governance enhanced.</w:t>
            </w:r>
          </w:p>
        </w:tc>
      </w:tr>
      <w:tr w:rsidR="00787C56" w:rsidRPr="0099196F" w14:paraId="0D562F36" w14:textId="77777777" w:rsidTr="004943CA">
        <w:tc>
          <w:tcPr>
            <w:tcW w:w="1628" w:type="dxa"/>
          </w:tcPr>
          <w:p w14:paraId="4D2662BA"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54A65D4D" w14:textId="77777777" w:rsidR="00787C56" w:rsidRPr="00E6663E" w:rsidRDefault="00503430" w:rsidP="0099196F">
            <w:pPr>
              <w:pStyle w:val="ListParagraph"/>
              <w:spacing w:before="120" w:after="120"/>
              <w:contextualSpacing w:val="0"/>
              <w:rPr>
                <w:rFonts w:ascii="Arial Narrow" w:hAnsi="Arial Narrow" w:cs="Times New Roman"/>
                <w:color w:val="000000"/>
                <w:sz w:val="20"/>
                <w:szCs w:val="24"/>
              </w:rPr>
            </w:pPr>
            <w:r>
              <w:rPr>
                <w:rFonts w:ascii="Arial Narrow" w:eastAsia="Arial" w:hAnsi="Arial Narrow" w:cs="Times New Roman"/>
                <w:bCs/>
                <w:sz w:val="20"/>
                <w:szCs w:val="24"/>
                <w:lang w:bidi="en-US"/>
              </w:rPr>
              <w:t xml:space="preserve">No </w:t>
            </w:r>
            <w:ins w:id="39" w:author="Mary Njoroge" w:date="2015-11-07T19:38:00Z">
              <w:r w:rsidR="00182C6B" w:rsidRPr="00182C6B">
                <w:rPr>
                  <w:rFonts w:ascii="Arial Narrow" w:eastAsia="Arial" w:hAnsi="Arial Narrow" w:cs="Times New Roman"/>
                  <w:bCs/>
                  <w:sz w:val="20"/>
                  <w:szCs w:val="24"/>
                  <w:lang w:bidi="en-US"/>
                </w:rPr>
                <w:t>activities undertaken</w:t>
              </w:r>
            </w:ins>
            <w:del w:id="40" w:author="Mary Njoroge" w:date="2015-11-07T19:38:00Z">
              <w:r w:rsidDel="00182C6B">
                <w:rPr>
                  <w:rFonts w:ascii="Arial Narrow" w:eastAsia="Arial" w:hAnsi="Arial Narrow" w:cs="Times New Roman"/>
                  <w:bCs/>
                  <w:sz w:val="20"/>
                  <w:szCs w:val="24"/>
                  <w:lang w:bidi="en-US"/>
                </w:rPr>
                <w:delText>progress has been made this far.</w:delText>
              </w:r>
            </w:del>
          </w:p>
        </w:tc>
      </w:tr>
      <w:tr w:rsidR="00787C56" w:rsidRPr="0099196F" w14:paraId="359088B0" w14:textId="77777777" w:rsidTr="004943CA">
        <w:tc>
          <w:tcPr>
            <w:tcW w:w="8280" w:type="dxa"/>
            <w:gridSpan w:val="2"/>
            <w:shd w:val="clear" w:color="auto" w:fill="948A54" w:themeFill="background2" w:themeFillShade="80"/>
          </w:tcPr>
          <w:p w14:paraId="3E5DF519" w14:textId="77777777" w:rsidR="00787C56" w:rsidRPr="00136CA4" w:rsidRDefault="00787C56" w:rsidP="008A7791">
            <w:pPr>
              <w:rPr>
                <w:rFonts w:ascii="Times New Roman" w:hAnsi="Times New Roman" w:cs="Times New Roman"/>
                <w:color w:val="FFFFFF" w:themeColor="background1"/>
                <w:sz w:val="24"/>
                <w:szCs w:val="24"/>
              </w:rPr>
            </w:pPr>
            <w:r w:rsidRPr="00136CA4">
              <w:rPr>
                <w:rFonts w:ascii="Times New Roman" w:hAnsi="Times New Roman" w:cs="Times New Roman"/>
                <w:b/>
                <w:bCs/>
                <w:color w:val="FFFFFF" w:themeColor="background1"/>
                <w:sz w:val="24"/>
                <w:szCs w:val="24"/>
                <w:lang w:bidi="en-US"/>
              </w:rPr>
              <w:t xml:space="preserve">OUTCOME 5: </w:t>
            </w:r>
            <w:r w:rsidR="008A7791">
              <w:rPr>
                <w:rFonts w:ascii="Times New Roman" w:hAnsi="Times New Roman" w:cs="Times New Roman"/>
                <w:b/>
                <w:bCs/>
                <w:color w:val="FFFFFF" w:themeColor="background1"/>
                <w:sz w:val="24"/>
                <w:szCs w:val="24"/>
                <w:lang w:bidi="en-US"/>
              </w:rPr>
              <w:t>Efficiency and E</w:t>
            </w:r>
            <w:r w:rsidRPr="00136CA4">
              <w:rPr>
                <w:rFonts w:ascii="Times New Roman" w:hAnsi="Times New Roman" w:cs="Times New Roman"/>
                <w:b/>
                <w:bCs/>
                <w:color w:val="FFFFFF" w:themeColor="background1"/>
                <w:sz w:val="24"/>
                <w:szCs w:val="24"/>
                <w:lang w:bidi="en-US"/>
              </w:rPr>
              <w:t>ffectiveness of Amkeni Wakenya to provide support to civil society organizations in the Democratic Governance in Kenya enhanced.</w:t>
            </w:r>
          </w:p>
        </w:tc>
      </w:tr>
      <w:tr w:rsidR="00787C56" w:rsidRPr="0099196F" w14:paraId="05D18052" w14:textId="77777777" w:rsidTr="00787C56">
        <w:tc>
          <w:tcPr>
            <w:tcW w:w="8280" w:type="dxa"/>
            <w:gridSpan w:val="2"/>
            <w:shd w:val="clear" w:color="auto" w:fill="D9D9D9" w:themeFill="background1" w:themeFillShade="D9"/>
          </w:tcPr>
          <w:p w14:paraId="04D8A228" w14:textId="77777777" w:rsidR="00787C56" w:rsidRPr="00136CA4" w:rsidRDefault="00787C56" w:rsidP="00EC6DB4">
            <w:pPr>
              <w:jc w:val="both"/>
              <w:rPr>
                <w:rFonts w:ascii="Arial Narrow" w:hAnsi="Arial Narrow" w:cs="Times New Roman"/>
                <w:color w:val="000000"/>
                <w:sz w:val="20"/>
                <w:szCs w:val="24"/>
              </w:rPr>
            </w:pPr>
            <w:r w:rsidRPr="00136CA4">
              <w:rPr>
                <w:rFonts w:ascii="Arial Narrow" w:hAnsi="Arial Narrow" w:cs="Times New Roman"/>
                <w:b/>
                <w:bCs/>
                <w:color w:val="000000"/>
                <w:sz w:val="20"/>
                <w:szCs w:val="24"/>
                <w:lang w:bidi="en-US"/>
              </w:rPr>
              <w:t>Output5.1: Adequate and professional human resources recruited and managed.</w:t>
            </w:r>
          </w:p>
        </w:tc>
      </w:tr>
      <w:tr w:rsidR="00787C56" w:rsidRPr="0099196F" w14:paraId="56F92CC4" w14:textId="77777777" w:rsidTr="004943CA">
        <w:tc>
          <w:tcPr>
            <w:tcW w:w="1628" w:type="dxa"/>
          </w:tcPr>
          <w:p w14:paraId="51348E93"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684E6D80" w14:textId="77777777" w:rsidR="000701C7" w:rsidRPr="000701C7" w:rsidRDefault="000701C7" w:rsidP="000701C7">
            <w:pPr>
              <w:pStyle w:val="ListParagraph"/>
              <w:numPr>
                <w:ilvl w:val="0"/>
                <w:numId w:val="16"/>
              </w:numPr>
              <w:spacing w:before="120" w:after="120"/>
              <w:ind w:left="221" w:hanging="221"/>
              <w:jc w:val="both"/>
              <w:rPr>
                <w:rFonts w:cs="Calibri"/>
              </w:rPr>
            </w:pPr>
            <w:r w:rsidRPr="000701C7">
              <w:rPr>
                <w:rFonts w:cs="Calibri"/>
              </w:rPr>
              <w:t>Amkeni in collaboration of HR Unit, conducted interviews for its two programme drivers. HR Unit is expected to finalize the process during the 4th quarter.</w:t>
            </w:r>
          </w:p>
          <w:p w14:paraId="23CBA802" w14:textId="77777777" w:rsidR="00787C56" w:rsidRPr="000701C7" w:rsidRDefault="000701C7" w:rsidP="000701C7">
            <w:pPr>
              <w:pStyle w:val="ListParagraph"/>
              <w:numPr>
                <w:ilvl w:val="0"/>
                <w:numId w:val="16"/>
              </w:numPr>
              <w:spacing w:before="120" w:after="120"/>
              <w:ind w:left="221" w:hanging="221"/>
              <w:jc w:val="both"/>
              <w:rPr>
                <w:rFonts w:ascii="Arial Narrow" w:hAnsi="Arial Narrow" w:cs="Narkisim"/>
                <w:color w:val="000000"/>
                <w:sz w:val="20"/>
                <w:szCs w:val="20"/>
              </w:rPr>
            </w:pPr>
            <w:r w:rsidRPr="000701C7">
              <w:rPr>
                <w:rFonts w:cs="Calibri"/>
              </w:rPr>
              <w:t>Amkeni extended the IC contracts for its 2 drivers and Finance Officer, as we wait for HR Unit to fill the substantive positions.</w:t>
            </w:r>
          </w:p>
        </w:tc>
      </w:tr>
      <w:tr w:rsidR="00787C56" w:rsidRPr="0099196F" w14:paraId="53703C58" w14:textId="77777777" w:rsidTr="00787C56">
        <w:tc>
          <w:tcPr>
            <w:tcW w:w="8280" w:type="dxa"/>
            <w:gridSpan w:val="2"/>
            <w:shd w:val="clear" w:color="auto" w:fill="D9D9D9" w:themeFill="background1" w:themeFillShade="D9"/>
          </w:tcPr>
          <w:p w14:paraId="30374574" w14:textId="77777777" w:rsidR="00787C56" w:rsidRPr="00E6663E" w:rsidRDefault="00787C56" w:rsidP="003831C1">
            <w:pPr>
              <w:jc w:val="both"/>
              <w:rPr>
                <w:rFonts w:ascii="Arial Narrow" w:hAnsi="Arial Narrow" w:cs="Times New Roman"/>
                <w:color w:val="000000"/>
                <w:sz w:val="20"/>
                <w:szCs w:val="20"/>
              </w:rPr>
            </w:pPr>
            <w:r w:rsidRPr="00E6663E">
              <w:rPr>
                <w:rFonts w:ascii="Arial Narrow" w:hAnsi="Arial Narrow" w:cs="Times New Roman"/>
                <w:b/>
                <w:bCs/>
                <w:color w:val="000000"/>
                <w:sz w:val="20"/>
                <w:szCs w:val="20"/>
                <w:lang w:bidi="en-US"/>
              </w:rPr>
              <w:t>Output 5.2: Internal capacity of staff and governance structures of Amkeni enhanced</w:t>
            </w:r>
          </w:p>
        </w:tc>
      </w:tr>
      <w:tr w:rsidR="00787C56" w:rsidRPr="0099196F" w14:paraId="0E36477E" w14:textId="77777777" w:rsidTr="004943CA">
        <w:tc>
          <w:tcPr>
            <w:tcW w:w="1628" w:type="dxa"/>
          </w:tcPr>
          <w:p w14:paraId="13C7E792"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770B7938" w14:textId="77777777" w:rsidR="00787C56" w:rsidRPr="000701C7" w:rsidRDefault="000701C7" w:rsidP="000701C7">
            <w:pPr>
              <w:pStyle w:val="ListParagraph"/>
              <w:numPr>
                <w:ilvl w:val="0"/>
                <w:numId w:val="17"/>
              </w:numPr>
              <w:spacing w:before="120" w:after="120"/>
              <w:jc w:val="both"/>
              <w:rPr>
                <w:rFonts w:ascii="Arial Narrow" w:hAnsi="Arial Narrow" w:cs="Times New Roman"/>
                <w:b/>
                <w:color w:val="000000"/>
                <w:sz w:val="20"/>
                <w:szCs w:val="20"/>
              </w:rPr>
            </w:pPr>
            <w:commentRangeStart w:id="41"/>
            <w:r w:rsidRPr="000701C7">
              <w:rPr>
                <w:rFonts w:cs="Calibri"/>
              </w:rPr>
              <w:t>Amkeni held its SRG Meeting on 2nd July 2015 at Southern Sun Hotel. Preparation work entailed preparation of: power point presentation, program, coordination of all logistics including travel of SRG members.</w:t>
            </w:r>
            <w:commentRangeEnd w:id="41"/>
            <w:r w:rsidR="002D165A">
              <w:rPr>
                <w:rStyle w:val="CommentReference"/>
              </w:rPr>
              <w:commentReference w:id="41"/>
            </w:r>
          </w:p>
        </w:tc>
      </w:tr>
      <w:tr w:rsidR="00787C56" w:rsidRPr="0099196F" w14:paraId="59CD47E3" w14:textId="77777777" w:rsidTr="00787C56">
        <w:tc>
          <w:tcPr>
            <w:tcW w:w="8280" w:type="dxa"/>
            <w:gridSpan w:val="2"/>
            <w:shd w:val="clear" w:color="auto" w:fill="D9D9D9" w:themeFill="background1" w:themeFillShade="D9"/>
          </w:tcPr>
          <w:p w14:paraId="536160D9" w14:textId="77777777" w:rsidR="00787C56" w:rsidRPr="00E6663E" w:rsidRDefault="00787C56" w:rsidP="003831C1">
            <w:pPr>
              <w:jc w:val="both"/>
              <w:rPr>
                <w:rFonts w:ascii="Arial Narrow" w:hAnsi="Arial Narrow" w:cs="Times New Roman"/>
                <w:b/>
                <w:color w:val="000000"/>
                <w:sz w:val="20"/>
                <w:szCs w:val="20"/>
              </w:rPr>
            </w:pPr>
            <w:r w:rsidRPr="00E6663E">
              <w:rPr>
                <w:rFonts w:ascii="Arial Narrow" w:hAnsi="Arial Narrow" w:cs="Times New Roman"/>
                <w:b/>
                <w:bCs/>
                <w:color w:val="000000"/>
                <w:sz w:val="20"/>
                <w:szCs w:val="20"/>
                <w:lang w:bidi="en-US"/>
              </w:rPr>
              <w:t>Output 5.3: Internal governance processes of Amkeni supported</w:t>
            </w:r>
          </w:p>
        </w:tc>
      </w:tr>
      <w:tr w:rsidR="00787C56" w:rsidRPr="0099196F" w14:paraId="48724F9A" w14:textId="77777777" w:rsidTr="004943CA">
        <w:tc>
          <w:tcPr>
            <w:tcW w:w="1628" w:type="dxa"/>
          </w:tcPr>
          <w:p w14:paraId="334BAE40"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79689E78" w14:textId="77777777" w:rsidR="000701C7" w:rsidRPr="000701C7" w:rsidRDefault="000701C7" w:rsidP="000701C7">
            <w:pPr>
              <w:pStyle w:val="ListParagraph"/>
              <w:numPr>
                <w:ilvl w:val="0"/>
                <w:numId w:val="18"/>
              </w:numPr>
              <w:spacing w:before="120" w:after="120"/>
              <w:ind w:left="221" w:hanging="221"/>
              <w:jc w:val="both"/>
              <w:rPr>
                <w:rFonts w:cs="Calibri"/>
              </w:rPr>
            </w:pPr>
            <w:r w:rsidRPr="000701C7">
              <w:rPr>
                <w:rFonts w:cs="Calibri"/>
              </w:rPr>
              <w:t>Amkeni prepared a management response for the Audit Report of its Implementing Partners which had been finalized in quarter 2.</w:t>
            </w:r>
          </w:p>
          <w:p w14:paraId="3D945DE6" w14:textId="77777777" w:rsidR="000701C7" w:rsidRPr="000701C7" w:rsidRDefault="000701C7" w:rsidP="000701C7">
            <w:pPr>
              <w:pStyle w:val="ListParagraph"/>
              <w:numPr>
                <w:ilvl w:val="0"/>
                <w:numId w:val="18"/>
              </w:numPr>
              <w:spacing w:before="120" w:after="120"/>
              <w:ind w:left="221" w:hanging="221"/>
              <w:jc w:val="both"/>
              <w:rPr>
                <w:rFonts w:cs="Calibri"/>
              </w:rPr>
            </w:pPr>
            <w:r w:rsidRPr="000701C7">
              <w:rPr>
                <w:rFonts w:cs="Calibri"/>
              </w:rPr>
              <w:t xml:space="preserve">Amkeni also </w:t>
            </w:r>
            <w:del w:id="42" w:author="Mary Njoroge" w:date="2015-11-07T19:40:00Z">
              <w:r w:rsidRPr="000701C7" w:rsidDel="002D165A">
                <w:rPr>
                  <w:rFonts w:cs="Calibri"/>
                </w:rPr>
                <w:delText xml:space="preserve">took time to </w:delText>
              </w:r>
            </w:del>
            <w:r w:rsidRPr="000701C7">
              <w:rPr>
                <w:rFonts w:cs="Calibri"/>
              </w:rPr>
              <w:t>prepare</w:t>
            </w:r>
            <w:ins w:id="43" w:author="Mary Njoroge" w:date="2015-11-07T19:40:00Z">
              <w:r w:rsidR="002D165A">
                <w:rPr>
                  <w:rFonts w:cs="Calibri"/>
                </w:rPr>
                <w:t>d</w:t>
              </w:r>
            </w:ins>
            <w:r w:rsidRPr="000701C7">
              <w:rPr>
                <w:rFonts w:cs="Calibri"/>
              </w:rPr>
              <w:t xml:space="preserve"> for the OAI Audit and also participated in the </w:t>
            </w:r>
            <w:r w:rsidRPr="000701C7">
              <w:rPr>
                <w:rFonts w:cs="Calibri"/>
              </w:rPr>
              <w:lastRenderedPageBreak/>
              <w:t>audit process</w:t>
            </w:r>
          </w:p>
          <w:p w14:paraId="7FE32794" w14:textId="77777777" w:rsidR="00787C56" w:rsidRPr="000701C7" w:rsidRDefault="000701C7" w:rsidP="000701C7">
            <w:pPr>
              <w:pStyle w:val="ListParagraph"/>
              <w:numPr>
                <w:ilvl w:val="0"/>
                <w:numId w:val="18"/>
              </w:numPr>
              <w:spacing w:before="120" w:after="120"/>
              <w:ind w:left="221" w:hanging="221"/>
              <w:jc w:val="both"/>
              <w:rPr>
                <w:rFonts w:ascii="Arial Narrow" w:hAnsi="Arial Narrow" w:cs="Times New Roman"/>
                <w:color w:val="000000"/>
                <w:sz w:val="20"/>
                <w:szCs w:val="20"/>
              </w:rPr>
            </w:pPr>
            <w:r w:rsidRPr="000701C7">
              <w:rPr>
                <w:rFonts w:cs="Calibri"/>
              </w:rPr>
              <w:t>In response to the ETE recommendations that Amkeni to focus on less counties but deepen its interventions to enhance sustainability, Amkeni held an internal meeting to select the target counties in the second phase. The selection criteria used include: presence of strong and sustainable CSOs, Areas where Amkeni had invested in Phase 1, counties where Devolution project is working for synergy, and peripheral counties that can easily be served by a centrally located county. A total of 18 counties were selected.</w:t>
            </w:r>
          </w:p>
        </w:tc>
      </w:tr>
      <w:tr w:rsidR="00787C56" w:rsidRPr="0099196F" w14:paraId="03F78B01" w14:textId="77777777" w:rsidTr="00787C56">
        <w:tc>
          <w:tcPr>
            <w:tcW w:w="8280" w:type="dxa"/>
            <w:gridSpan w:val="2"/>
            <w:shd w:val="clear" w:color="auto" w:fill="D9D9D9" w:themeFill="background1" w:themeFillShade="D9"/>
          </w:tcPr>
          <w:p w14:paraId="6464A414" w14:textId="77777777" w:rsidR="00787C56" w:rsidRPr="00E6663E" w:rsidRDefault="00787C56" w:rsidP="003831C1">
            <w:pPr>
              <w:rPr>
                <w:rFonts w:ascii="Arial Narrow" w:hAnsi="Arial Narrow" w:cs="Times New Roman"/>
                <w:b/>
                <w:color w:val="000000"/>
                <w:sz w:val="20"/>
                <w:szCs w:val="24"/>
              </w:rPr>
            </w:pPr>
            <w:r w:rsidRPr="00E6663E">
              <w:rPr>
                <w:rFonts w:ascii="Arial Narrow" w:hAnsi="Arial Narrow" w:cs="Times New Roman"/>
                <w:b/>
                <w:bCs/>
                <w:color w:val="000000"/>
                <w:sz w:val="20"/>
                <w:szCs w:val="24"/>
                <w:lang w:bidi="en-US"/>
              </w:rPr>
              <w:lastRenderedPageBreak/>
              <w:t>Output 5.4: Internal business processes of Amkeni continuously enhanced</w:t>
            </w:r>
          </w:p>
        </w:tc>
      </w:tr>
      <w:tr w:rsidR="00787C56" w:rsidRPr="0099196F" w14:paraId="400FFEE4" w14:textId="77777777" w:rsidTr="004943CA">
        <w:tc>
          <w:tcPr>
            <w:tcW w:w="1628" w:type="dxa"/>
          </w:tcPr>
          <w:p w14:paraId="4A9C62E1"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6C8A3072" w14:textId="77777777" w:rsidR="000701C7" w:rsidRPr="000701C7" w:rsidRDefault="000701C7" w:rsidP="000701C7">
            <w:pPr>
              <w:pStyle w:val="ListParagraph"/>
              <w:numPr>
                <w:ilvl w:val="0"/>
                <w:numId w:val="18"/>
              </w:numPr>
              <w:spacing w:before="120" w:after="120"/>
              <w:ind w:left="221" w:hanging="221"/>
              <w:rPr>
                <w:rFonts w:cs="Calibri"/>
              </w:rPr>
            </w:pPr>
            <w:r w:rsidRPr="000701C7">
              <w:rPr>
                <w:rFonts w:cs="Calibri"/>
              </w:rPr>
              <w:t>Amkeni finalized its 2014 Annual Report and shared it with donors</w:t>
            </w:r>
          </w:p>
          <w:p w14:paraId="0C717609" w14:textId="77777777" w:rsidR="000701C7" w:rsidRPr="000701C7" w:rsidRDefault="000701C7" w:rsidP="000701C7">
            <w:pPr>
              <w:pStyle w:val="ListParagraph"/>
              <w:numPr>
                <w:ilvl w:val="0"/>
                <w:numId w:val="18"/>
              </w:numPr>
              <w:spacing w:before="120" w:after="120"/>
              <w:ind w:left="221" w:hanging="221"/>
              <w:rPr>
                <w:rFonts w:cs="Calibri"/>
              </w:rPr>
            </w:pPr>
            <w:r w:rsidRPr="000701C7">
              <w:rPr>
                <w:rFonts w:cs="Calibri"/>
              </w:rPr>
              <w:t xml:space="preserve">Amkeni continued to engage with Ministry of Devolution and Planning regarding its Prodoc through meetings, responding to the Ministry’s comments on the Prodoc, a process that finally culminated to the signing of the Prodoc. </w:t>
            </w:r>
          </w:p>
          <w:p w14:paraId="77C9EB0B" w14:textId="77777777" w:rsidR="000701C7" w:rsidRPr="000701C7" w:rsidRDefault="000701C7" w:rsidP="000701C7">
            <w:pPr>
              <w:pStyle w:val="ListParagraph"/>
              <w:numPr>
                <w:ilvl w:val="0"/>
                <w:numId w:val="18"/>
              </w:numPr>
              <w:spacing w:before="120" w:after="120"/>
              <w:ind w:left="221" w:hanging="221"/>
              <w:rPr>
                <w:rFonts w:cs="Calibri"/>
              </w:rPr>
            </w:pPr>
            <w:r w:rsidRPr="000701C7">
              <w:rPr>
                <w:rFonts w:cs="Calibri"/>
              </w:rPr>
              <w:t xml:space="preserve">Amkeni presented its new programme highlights to DGU as part of the Team Leader’s initiative, aimed at raising awareness of different programmes within the DGU Team. </w:t>
            </w:r>
          </w:p>
          <w:p w14:paraId="184AF28B" w14:textId="77777777" w:rsidR="00787C56" w:rsidRPr="008A49D7" w:rsidRDefault="000701C7" w:rsidP="000701C7">
            <w:pPr>
              <w:pStyle w:val="ListParagraph"/>
              <w:numPr>
                <w:ilvl w:val="0"/>
                <w:numId w:val="18"/>
              </w:numPr>
              <w:spacing w:before="120" w:after="120"/>
              <w:ind w:left="221" w:hanging="221"/>
              <w:rPr>
                <w:rFonts w:ascii="Arial Narrow" w:hAnsi="Arial Narrow" w:cs="Times New Roman"/>
                <w:b/>
                <w:color w:val="000000"/>
                <w:sz w:val="20"/>
                <w:szCs w:val="24"/>
              </w:rPr>
            </w:pPr>
            <w:r w:rsidRPr="000701C7">
              <w:rPr>
                <w:rFonts w:cs="Calibri"/>
              </w:rPr>
              <w:t>Amkeni gave an update to the power point presentation of the Devolution and Accountability Result Area in preparation for the UNDP IPs meeting. Amkeni also participated in the meeting at the New Stanley on 10 September 2015.</w:t>
            </w:r>
          </w:p>
          <w:p w14:paraId="0E47878E" w14:textId="77777777" w:rsidR="00503430" w:rsidRPr="00503430" w:rsidRDefault="008A49D7" w:rsidP="00503430">
            <w:pPr>
              <w:pStyle w:val="ListParagraph"/>
              <w:numPr>
                <w:ilvl w:val="0"/>
                <w:numId w:val="18"/>
              </w:numPr>
              <w:spacing w:before="120" w:after="120"/>
              <w:ind w:left="221" w:hanging="221"/>
              <w:rPr>
                <w:rFonts w:ascii="Arial Narrow" w:hAnsi="Arial Narrow" w:cs="Times New Roman"/>
                <w:b/>
                <w:color w:val="000000"/>
                <w:sz w:val="20"/>
                <w:szCs w:val="24"/>
              </w:rPr>
            </w:pPr>
            <w:r>
              <w:rPr>
                <w:rFonts w:cs="Calibri"/>
              </w:rPr>
              <w:t>Amkeni provided technical support to the country office in the development of draft monitoring and evaluation strategy</w:t>
            </w:r>
            <w:r w:rsidR="00503430">
              <w:rPr>
                <w:rFonts w:cs="Calibri"/>
              </w:rPr>
              <w:t xml:space="preserve">. </w:t>
            </w:r>
          </w:p>
          <w:p w14:paraId="692809E1" w14:textId="77777777" w:rsidR="008A49D7" w:rsidRPr="000701C7" w:rsidRDefault="00503430" w:rsidP="00503430">
            <w:pPr>
              <w:pStyle w:val="ListParagraph"/>
              <w:numPr>
                <w:ilvl w:val="0"/>
                <w:numId w:val="18"/>
              </w:numPr>
              <w:spacing w:before="120" w:after="120"/>
              <w:ind w:left="221" w:hanging="221"/>
              <w:rPr>
                <w:rFonts w:ascii="Arial Narrow" w:hAnsi="Arial Narrow" w:cs="Times New Roman"/>
                <w:b/>
                <w:color w:val="000000"/>
                <w:sz w:val="20"/>
                <w:szCs w:val="24"/>
              </w:rPr>
            </w:pPr>
            <w:r>
              <w:rPr>
                <w:rFonts w:cs="Calibri"/>
              </w:rPr>
              <w:t xml:space="preserve">Amkeni project staff provided technical support to the country office during the Harmonized Approach to Cash Transfer training for the UNDP Kenya IPS.  </w:t>
            </w:r>
            <w:r w:rsidR="008A49D7">
              <w:rPr>
                <w:rFonts w:cs="Calibri"/>
              </w:rPr>
              <w:t xml:space="preserve">   </w:t>
            </w:r>
          </w:p>
        </w:tc>
      </w:tr>
      <w:tr w:rsidR="00787C56" w:rsidRPr="0099196F" w14:paraId="1015D442" w14:textId="77777777" w:rsidTr="00787C56">
        <w:tc>
          <w:tcPr>
            <w:tcW w:w="8280" w:type="dxa"/>
            <w:gridSpan w:val="2"/>
            <w:shd w:val="clear" w:color="auto" w:fill="D9D9D9" w:themeFill="background1" w:themeFillShade="D9"/>
          </w:tcPr>
          <w:p w14:paraId="40B237DC" w14:textId="77777777" w:rsidR="00787C56" w:rsidRPr="00E6663E" w:rsidRDefault="00787C56" w:rsidP="003831C1">
            <w:pPr>
              <w:rPr>
                <w:rFonts w:ascii="Arial Narrow" w:hAnsi="Arial Narrow" w:cs="Times New Roman"/>
                <w:b/>
                <w:color w:val="000000"/>
                <w:sz w:val="20"/>
                <w:szCs w:val="24"/>
              </w:rPr>
            </w:pPr>
            <w:r w:rsidRPr="00E6663E">
              <w:rPr>
                <w:rFonts w:ascii="Arial Narrow" w:hAnsi="Arial Narrow" w:cs="Times New Roman"/>
                <w:b/>
                <w:bCs/>
                <w:color w:val="000000"/>
                <w:sz w:val="20"/>
                <w:szCs w:val="24"/>
              </w:rPr>
              <w:t xml:space="preserve">Output 5.5: </w:t>
            </w:r>
            <w:r w:rsidRPr="00E6663E">
              <w:rPr>
                <w:rFonts w:ascii="Arial Narrow" w:hAnsi="Arial Narrow" w:cs="Times New Roman"/>
                <w:b/>
                <w:color w:val="000000"/>
                <w:sz w:val="20"/>
                <w:szCs w:val="24"/>
              </w:rPr>
              <w:t>Adequate resources for Amkeni’s work generated in a sustainable manner</w:t>
            </w:r>
          </w:p>
        </w:tc>
      </w:tr>
      <w:tr w:rsidR="00787C56" w:rsidRPr="0099196F" w14:paraId="60370FCC" w14:textId="77777777" w:rsidTr="004943CA">
        <w:tc>
          <w:tcPr>
            <w:tcW w:w="1628" w:type="dxa"/>
          </w:tcPr>
          <w:p w14:paraId="307C9995" w14:textId="77777777" w:rsidR="00787C56" w:rsidRPr="0099196F" w:rsidRDefault="00787C56" w:rsidP="00F238CE">
            <w:pPr>
              <w:spacing w:before="120" w:after="120"/>
              <w:ind w:right="-20"/>
              <w:jc w:val="both"/>
              <w:rPr>
                <w:rFonts w:ascii="Arial Narrow" w:eastAsia="Arial" w:hAnsi="Arial Narrow" w:cs="Times New Roman"/>
                <w:b/>
                <w:bCs/>
                <w:sz w:val="20"/>
                <w:szCs w:val="24"/>
              </w:rPr>
            </w:pPr>
            <w:r>
              <w:rPr>
                <w:rFonts w:ascii="Arial Narrow" w:eastAsia="Arial" w:hAnsi="Arial Narrow" w:cs="Times New Roman"/>
                <w:b/>
                <w:bCs/>
                <w:sz w:val="20"/>
                <w:szCs w:val="24"/>
              </w:rPr>
              <w:t>Progress towards result:</w:t>
            </w:r>
          </w:p>
        </w:tc>
        <w:tc>
          <w:tcPr>
            <w:tcW w:w="6652" w:type="dxa"/>
          </w:tcPr>
          <w:p w14:paraId="371CA60C" w14:textId="77777777" w:rsidR="008A49D7" w:rsidRPr="008A49D7" w:rsidRDefault="008A49D7" w:rsidP="008A49D7">
            <w:pPr>
              <w:pStyle w:val="ListParagraph"/>
              <w:numPr>
                <w:ilvl w:val="0"/>
                <w:numId w:val="19"/>
              </w:numPr>
              <w:spacing w:before="120" w:after="120"/>
              <w:rPr>
                <w:rFonts w:cs="Calibri"/>
              </w:rPr>
            </w:pPr>
            <w:r w:rsidRPr="008A49D7">
              <w:rPr>
                <w:rFonts w:cs="Calibri"/>
              </w:rPr>
              <w:t xml:space="preserve">Amkeni prepared and submitted a Concept Note for funding to the Government of Japan. The CN focused on outcome 1 and 2 with a proposed budget of about US$ 2 million. </w:t>
            </w:r>
          </w:p>
          <w:p w14:paraId="611AE7AF" w14:textId="77777777" w:rsidR="00787C56" w:rsidRPr="008A49D7" w:rsidRDefault="008A49D7" w:rsidP="008A49D7">
            <w:pPr>
              <w:pStyle w:val="ListParagraph"/>
              <w:numPr>
                <w:ilvl w:val="0"/>
                <w:numId w:val="19"/>
              </w:numPr>
              <w:spacing w:before="120" w:after="120"/>
              <w:rPr>
                <w:rFonts w:ascii="Arial Narrow" w:hAnsi="Arial Narrow" w:cs="Times New Roman"/>
                <w:color w:val="000000"/>
                <w:sz w:val="20"/>
                <w:szCs w:val="24"/>
              </w:rPr>
            </w:pPr>
            <w:r w:rsidRPr="008A49D7">
              <w:rPr>
                <w:rFonts w:cs="Calibri"/>
              </w:rPr>
              <w:t>Amkeni and DGU held discussions with a European Delegation Team who wanted to better understand the mandate and activities of Amkeni in the CSO sector. Amkeni later was invited to participate in a workshop organized by EU and its potential IPs.</w:t>
            </w:r>
          </w:p>
        </w:tc>
      </w:tr>
    </w:tbl>
    <w:p w14:paraId="3B65DC2D" w14:textId="77777777" w:rsidR="00F64EE0" w:rsidRPr="00F64EE0" w:rsidRDefault="00F64EE0" w:rsidP="00F64EE0">
      <w:pPr>
        <w:spacing w:before="100" w:beforeAutospacing="1" w:after="100" w:afterAutospacing="1"/>
        <w:ind w:left="100" w:right="-20"/>
        <w:jc w:val="both"/>
        <w:rPr>
          <w:rFonts w:ascii="Times New Roman" w:eastAsia="Arial" w:hAnsi="Times New Roman" w:cs="Times New Roman"/>
          <w:sz w:val="24"/>
          <w:szCs w:val="24"/>
        </w:rPr>
      </w:pPr>
    </w:p>
    <w:p w14:paraId="4DBC86BC" w14:textId="77777777" w:rsidR="00045A85" w:rsidRPr="00933E30" w:rsidRDefault="00265DE5" w:rsidP="00265DE5">
      <w:pPr>
        <w:spacing w:before="100" w:beforeAutospacing="1" w:after="100" w:afterAutospacing="1"/>
        <w:ind w:left="140" w:right="1530"/>
        <w:jc w:val="both"/>
        <w:rPr>
          <w:rFonts w:ascii="Times New Roman" w:eastAsia="Arial" w:hAnsi="Times New Roman" w:cs="Times New Roman"/>
          <w:sz w:val="24"/>
          <w:szCs w:val="24"/>
        </w:rPr>
      </w:pPr>
      <w:r>
        <w:rPr>
          <w:rFonts w:ascii="Times New Roman" w:eastAsia="Arial" w:hAnsi="Times New Roman" w:cs="Times New Roman"/>
          <w:b/>
          <w:bCs/>
          <w:sz w:val="24"/>
          <w:szCs w:val="24"/>
        </w:rPr>
        <w:t xml:space="preserve">Cumulative </w:t>
      </w:r>
      <w:r w:rsidR="000A41EF" w:rsidRPr="00933E30">
        <w:rPr>
          <w:rFonts w:ascii="Times New Roman" w:eastAsia="Arial" w:hAnsi="Times New Roman" w:cs="Times New Roman"/>
          <w:b/>
          <w:bCs/>
          <w:sz w:val="24"/>
          <w:szCs w:val="24"/>
        </w:rPr>
        <w:t>Financial Summary</w:t>
      </w:r>
    </w:p>
    <w:p w14:paraId="5489B2B6" w14:textId="77777777" w:rsidR="00CB7A83" w:rsidRPr="00933E30" w:rsidRDefault="00CB7A83" w:rsidP="00CC13F6">
      <w:pPr>
        <w:spacing w:after="0" w:line="240" w:lineRule="auto"/>
        <w:ind w:left="140" w:right="8065"/>
        <w:jc w:val="both"/>
        <w:rPr>
          <w:rFonts w:ascii="Times New Roman" w:eastAsia="Arial" w:hAnsi="Times New Roman" w:cs="Times New Roman"/>
          <w:sz w:val="24"/>
          <w:szCs w:val="24"/>
        </w:rPr>
      </w:pPr>
    </w:p>
    <w:tbl>
      <w:tblPr>
        <w:tblW w:w="4253" w:type="dxa"/>
        <w:tblInd w:w="-10" w:type="dxa"/>
        <w:tblLook w:val="04A0" w:firstRow="1" w:lastRow="0" w:firstColumn="1" w:lastColumn="0" w:noHBand="0" w:noVBand="1"/>
      </w:tblPr>
      <w:tblGrid>
        <w:gridCol w:w="2410"/>
        <w:gridCol w:w="1843"/>
      </w:tblGrid>
      <w:tr w:rsidR="00CB7A83" w:rsidRPr="00933E30" w14:paraId="6FC8246E" w14:textId="77777777" w:rsidTr="00503430">
        <w:trPr>
          <w:trHeight w:val="315"/>
        </w:trPr>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99D6D8" w14:textId="77777777" w:rsidR="00CB7A83" w:rsidRPr="00933E30" w:rsidRDefault="00CB7A83" w:rsidP="00CB7A83">
            <w:pPr>
              <w:widowControl/>
              <w:spacing w:after="0" w:line="240" w:lineRule="auto"/>
              <w:rPr>
                <w:rFonts w:ascii="Times New Roman" w:eastAsia="Times New Roman" w:hAnsi="Times New Roman" w:cs="Times New Roman"/>
                <w:color w:val="000000"/>
                <w:sz w:val="24"/>
                <w:szCs w:val="24"/>
                <w:lang w:val="en-GB" w:eastAsia="en-GB"/>
              </w:rPr>
            </w:pPr>
            <w:r w:rsidRPr="00933E30">
              <w:rPr>
                <w:rFonts w:ascii="Times New Roman" w:eastAsia="Times New Roman" w:hAnsi="Times New Roman" w:cs="Times New Roman"/>
                <w:color w:val="000000"/>
                <w:sz w:val="24"/>
                <w:szCs w:val="24"/>
                <w:lang w:eastAsia="en-GB"/>
              </w:rPr>
              <w:t xml:space="preserve">Approved Budget :    </w:t>
            </w:r>
          </w:p>
        </w:tc>
        <w:tc>
          <w:tcPr>
            <w:tcW w:w="1843" w:type="dxa"/>
            <w:tcBorders>
              <w:top w:val="single" w:sz="8" w:space="0" w:color="auto"/>
              <w:left w:val="nil"/>
              <w:bottom w:val="single" w:sz="8" w:space="0" w:color="auto"/>
              <w:right w:val="single" w:sz="8" w:space="0" w:color="auto"/>
            </w:tcBorders>
            <w:shd w:val="clear" w:color="auto" w:fill="auto"/>
            <w:noWrap/>
            <w:vAlign w:val="center"/>
          </w:tcPr>
          <w:p w14:paraId="45D3F76F" w14:textId="77777777" w:rsidR="00CB7A83" w:rsidRPr="00C419CE" w:rsidRDefault="00CB7A83" w:rsidP="00CB7A83">
            <w:pPr>
              <w:widowControl/>
              <w:spacing w:after="0" w:line="240" w:lineRule="auto"/>
              <w:rPr>
                <w:rFonts w:ascii="Times New Roman" w:eastAsia="Times New Roman" w:hAnsi="Times New Roman" w:cs="Times New Roman"/>
                <w:color w:val="000000"/>
                <w:sz w:val="24"/>
                <w:szCs w:val="24"/>
                <w:highlight w:val="yellow"/>
                <w:lang w:val="en-GB" w:eastAsia="en-GB"/>
              </w:rPr>
            </w:pPr>
          </w:p>
        </w:tc>
      </w:tr>
      <w:tr w:rsidR="00CB7A83" w:rsidRPr="00933E30" w14:paraId="2746CCCE" w14:textId="77777777" w:rsidTr="00503430">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6C2A7842" w14:textId="77777777" w:rsidR="00CB7A83" w:rsidRPr="00933E30" w:rsidRDefault="00CB7A83" w:rsidP="00CB7A83">
            <w:pPr>
              <w:widowControl/>
              <w:spacing w:after="0" w:line="240" w:lineRule="auto"/>
              <w:rPr>
                <w:rFonts w:ascii="Times New Roman" w:eastAsia="Times New Roman" w:hAnsi="Times New Roman" w:cs="Times New Roman"/>
                <w:color w:val="000000"/>
                <w:sz w:val="24"/>
                <w:szCs w:val="24"/>
                <w:lang w:val="en-GB" w:eastAsia="en-GB"/>
              </w:rPr>
            </w:pPr>
            <w:r w:rsidRPr="00933E30">
              <w:rPr>
                <w:rFonts w:ascii="Times New Roman" w:eastAsia="Times New Roman" w:hAnsi="Times New Roman" w:cs="Times New Roman"/>
                <w:color w:val="000000"/>
                <w:sz w:val="24"/>
                <w:szCs w:val="24"/>
                <w:lang w:val="en-GB" w:eastAsia="en-GB"/>
              </w:rPr>
              <w:t xml:space="preserve">Total Expenditure : </w:t>
            </w:r>
          </w:p>
        </w:tc>
        <w:tc>
          <w:tcPr>
            <w:tcW w:w="1843" w:type="dxa"/>
            <w:tcBorders>
              <w:top w:val="nil"/>
              <w:left w:val="nil"/>
              <w:bottom w:val="single" w:sz="8" w:space="0" w:color="auto"/>
              <w:right w:val="single" w:sz="8" w:space="0" w:color="auto"/>
            </w:tcBorders>
            <w:shd w:val="clear" w:color="auto" w:fill="auto"/>
            <w:noWrap/>
            <w:vAlign w:val="center"/>
          </w:tcPr>
          <w:p w14:paraId="34547630" w14:textId="77777777" w:rsidR="00CB7A83" w:rsidRPr="00C419CE" w:rsidRDefault="00CB7A83" w:rsidP="00CB7A83">
            <w:pPr>
              <w:widowControl/>
              <w:spacing w:after="0" w:line="240" w:lineRule="auto"/>
              <w:rPr>
                <w:rFonts w:ascii="Times New Roman" w:eastAsia="Times New Roman" w:hAnsi="Times New Roman" w:cs="Times New Roman"/>
                <w:color w:val="000000"/>
                <w:sz w:val="24"/>
                <w:szCs w:val="24"/>
                <w:highlight w:val="yellow"/>
                <w:lang w:val="en-GB" w:eastAsia="en-GB"/>
              </w:rPr>
            </w:pPr>
          </w:p>
        </w:tc>
      </w:tr>
      <w:tr w:rsidR="00CB7A83" w:rsidRPr="00933E30" w14:paraId="350D34F0" w14:textId="77777777" w:rsidTr="00503430">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622BCB9B" w14:textId="77777777" w:rsidR="00CB7A83" w:rsidRPr="00933E30" w:rsidRDefault="00CB7A83" w:rsidP="00CB7A83">
            <w:pPr>
              <w:widowControl/>
              <w:spacing w:after="0" w:line="240" w:lineRule="auto"/>
              <w:rPr>
                <w:rFonts w:ascii="Times New Roman" w:eastAsia="Times New Roman" w:hAnsi="Times New Roman" w:cs="Times New Roman"/>
                <w:color w:val="000000"/>
                <w:sz w:val="24"/>
                <w:szCs w:val="24"/>
                <w:lang w:val="en-GB" w:eastAsia="en-GB"/>
              </w:rPr>
            </w:pPr>
            <w:r w:rsidRPr="00933E30">
              <w:rPr>
                <w:rFonts w:ascii="Times New Roman" w:eastAsia="Times New Roman" w:hAnsi="Times New Roman" w:cs="Times New Roman"/>
                <w:color w:val="000000"/>
                <w:sz w:val="24"/>
                <w:szCs w:val="24"/>
                <w:lang w:val="en-GB" w:eastAsia="en-GB"/>
              </w:rPr>
              <w:t xml:space="preserve">Balance of Funds : </w:t>
            </w:r>
          </w:p>
        </w:tc>
        <w:tc>
          <w:tcPr>
            <w:tcW w:w="1843" w:type="dxa"/>
            <w:tcBorders>
              <w:top w:val="nil"/>
              <w:left w:val="nil"/>
              <w:bottom w:val="single" w:sz="8" w:space="0" w:color="auto"/>
              <w:right w:val="single" w:sz="8" w:space="0" w:color="auto"/>
            </w:tcBorders>
            <w:shd w:val="clear" w:color="auto" w:fill="auto"/>
            <w:noWrap/>
            <w:vAlign w:val="center"/>
          </w:tcPr>
          <w:p w14:paraId="452EF22B" w14:textId="77777777" w:rsidR="00CB7A83" w:rsidRPr="00C419CE" w:rsidRDefault="00CB7A83" w:rsidP="00CB7A83">
            <w:pPr>
              <w:widowControl/>
              <w:spacing w:after="0" w:line="240" w:lineRule="auto"/>
              <w:rPr>
                <w:rFonts w:ascii="Times New Roman" w:eastAsia="Times New Roman" w:hAnsi="Times New Roman" w:cs="Times New Roman"/>
                <w:color w:val="000000"/>
                <w:sz w:val="24"/>
                <w:szCs w:val="24"/>
                <w:highlight w:val="yellow"/>
                <w:lang w:val="en-GB" w:eastAsia="en-GB"/>
              </w:rPr>
            </w:pPr>
          </w:p>
        </w:tc>
      </w:tr>
      <w:tr w:rsidR="00CB7A83" w:rsidRPr="00933E30" w14:paraId="325F457D" w14:textId="77777777" w:rsidTr="00503430">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56B4A271" w14:textId="77777777" w:rsidR="00CB7A83" w:rsidRPr="00933E30" w:rsidRDefault="00CB7A83" w:rsidP="00CB7A83">
            <w:pPr>
              <w:widowControl/>
              <w:spacing w:after="0" w:line="240" w:lineRule="auto"/>
              <w:rPr>
                <w:rFonts w:ascii="Times New Roman" w:eastAsia="Times New Roman" w:hAnsi="Times New Roman" w:cs="Times New Roman"/>
                <w:color w:val="000000"/>
                <w:sz w:val="24"/>
                <w:szCs w:val="24"/>
                <w:lang w:val="en-GB" w:eastAsia="en-GB"/>
              </w:rPr>
            </w:pPr>
            <w:r w:rsidRPr="00933E30">
              <w:rPr>
                <w:rFonts w:ascii="Times New Roman" w:eastAsia="Times New Roman" w:hAnsi="Times New Roman" w:cs="Times New Roman"/>
                <w:color w:val="000000"/>
                <w:sz w:val="24"/>
                <w:szCs w:val="24"/>
                <w:lang w:val="en-GB" w:eastAsia="en-GB"/>
              </w:rPr>
              <w:lastRenderedPageBreak/>
              <w:t>Delivery : %</w:t>
            </w:r>
          </w:p>
        </w:tc>
        <w:tc>
          <w:tcPr>
            <w:tcW w:w="1843" w:type="dxa"/>
            <w:tcBorders>
              <w:top w:val="nil"/>
              <w:left w:val="nil"/>
              <w:bottom w:val="single" w:sz="8" w:space="0" w:color="auto"/>
              <w:right w:val="single" w:sz="8" w:space="0" w:color="auto"/>
            </w:tcBorders>
            <w:shd w:val="clear" w:color="auto" w:fill="auto"/>
            <w:noWrap/>
            <w:vAlign w:val="center"/>
          </w:tcPr>
          <w:p w14:paraId="6AC8BF49" w14:textId="77777777" w:rsidR="00CB7A83" w:rsidRPr="00C419CE" w:rsidRDefault="00CB7A83" w:rsidP="00CB7A83">
            <w:pPr>
              <w:widowControl/>
              <w:spacing w:after="0" w:line="240" w:lineRule="auto"/>
              <w:jc w:val="right"/>
              <w:rPr>
                <w:rFonts w:ascii="Times New Roman" w:eastAsia="Times New Roman" w:hAnsi="Times New Roman" w:cs="Times New Roman"/>
                <w:color w:val="000000"/>
                <w:sz w:val="24"/>
                <w:szCs w:val="24"/>
                <w:highlight w:val="yellow"/>
                <w:lang w:val="en-GB" w:eastAsia="en-GB"/>
              </w:rPr>
            </w:pPr>
          </w:p>
        </w:tc>
      </w:tr>
    </w:tbl>
    <w:p w14:paraId="0BF98A87" w14:textId="77777777" w:rsidR="00045A85" w:rsidRPr="00933E30" w:rsidRDefault="00045A85" w:rsidP="00CC13F6">
      <w:pPr>
        <w:spacing w:after="0" w:line="240" w:lineRule="auto"/>
        <w:ind w:left="140" w:right="8065"/>
        <w:jc w:val="both"/>
        <w:rPr>
          <w:rFonts w:ascii="Times New Roman" w:eastAsia="Arial" w:hAnsi="Times New Roman" w:cs="Times New Roman"/>
          <w:sz w:val="24"/>
          <w:szCs w:val="24"/>
        </w:rPr>
      </w:pPr>
    </w:p>
    <w:sectPr w:rsidR="00045A85" w:rsidRPr="00933E30" w:rsidSect="00933E30">
      <w:type w:val="continuous"/>
      <w:pgSz w:w="10080" w:h="15840"/>
      <w:pgMar w:top="1440" w:right="1440" w:bottom="1440" w:left="1440" w:header="0" w:footer="734"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Mary Njoroge" w:date="2015-11-07T19:36:00Z" w:initials="MN">
    <w:p w14:paraId="3BA6303B" w14:textId="77777777" w:rsidR="00182C6B" w:rsidRDefault="00182C6B">
      <w:pPr>
        <w:pStyle w:val="CommentText"/>
      </w:pPr>
      <w:r>
        <w:rPr>
          <w:rStyle w:val="CommentReference"/>
        </w:rPr>
        <w:annotationRef/>
      </w:r>
      <w:r>
        <w:t>What is CBS?</w:t>
      </w:r>
    </w:p>
  </w:comment>
  <w:comment w:id="41" w:author="Mary Njoroge" w:date="2015-11-07T19:38:00Z" w:initials="MN">
    <w:p w14:paraId="71952996" w14:textId="77777777" w:rsidR="002D165A" w:rsidRDefault="002D165A">
      <w:pPr>
        <w:pStyle w:val="CommentText"/>
      </w:pPr>
      <w:r>
        <w:rPr>
          <w:rStyle w:val="CommentReference"/>
        </w:rPr>
        <w:annotationRef/>
      </w:r>
      <w:r>
        <w:t>I suggest here we include the key things that were discussed. We can pick them from the minutes rather than the logistical support issues.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A6303B" w15:done="0"/>
  <w15:commentEx w15:paraId="719529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ED889" w14:textId="77777777" w:rsidR="00B66B54" w:rsidRDefault="00B66B54">
      <w:pPr>
        <w:spacing w:after="0" w:line="240" w:lineRule="auto"/>
      </w:pPr>
      <w:r>
        <w:separator/>
      </w:r>
    </w:p>
  </w:endnote>
  <w:endnote w:type="continuationSeparator" w:id="0">
    <w:p w14:paraId="7A2CCC41" w14:textId="77777777" w:rsidR="00B66B54" w:rsidRDefault="00B6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4F71" w14:textId="77777777" w:rsidR="00045A85" w:rsidRDefault="00DE1763">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C9B7658" wp14:editId="3317D9B9">
              <wp:simplePos x="0" y="0"/>
              <wp:positionH relativeFrom="page">
                <wp:posOffset>5658485</wp:posOffset>
              </wp:positionH>
              <wp:positionV relativeFrom="page">
                <wp:posOffset>9321800</wp:posOffset>
              </wp:positionV>
              <wp:extent cx="121285" cy="152400"/>
              <wp:effectExtent l="635" t="0"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85A2F" w14:textId="77777777" w:rsidR="00045A85" w:rsidRDefault="000A41EF">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FF642A">
                            <w:rPr>
                              <w:rFonts w:ascii="Arial" w:eastAsia="Arial" w:hAnsi="Arial" w:cs="Arial"/>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B7658" id="_x0000_t202" coordsize="21600,21600" o:spt="202" path="m,l,21600r21600,l21600,xe">
              <v:stroke joinstyle="miter"/>
              <v:path gradientshapeok="t" o:connecttype="rect"/>
            </v:shapetype>
            <v:shape id="Text Box 1" o:spid="_x0000_s1026" type="#_x0000_t202" style="position:absolute;margin-left:445.55pt;margin-top:734pt;width:9.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QrA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" filled="f" stroked="f">
              <v:textbox inset="0,0,0,0">
                <w:txbxContent>
                  <w:p w14:paraId="35085A2F" w14:textId="77777777" w:rsidR="00045A85" w:rsidRDefault="000A41EF">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FF642A">
                      <w:rPr>
                        <w:rFonts w:ascii="Arial" w:eastAsia="Arial" w:hAnsi="Arial" w:cs="Arial"/>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D8BC5" w14:textId="77777777" w:rsidR="00B66B54" w:rsidRDefault="00B66B54">
      <w:pPr>
        <w:spacing w:after="0" w:line="240" w:lineRule="auto"/>
      </w:pPr>
      <w:r>
        <w:separator/>
      </w:r>
    </w:p>
  </w:footnote>
  <w:footnote w:type="continuationSeparator" w:id="0">
    <w:p w14:paraId="64C735EA" w14:textId="77777777" w:rsidR="00B66B54" w:rsidRDefault="00B6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146"/>
    <w:multiLevelType w:val="hybridMultilevel"/>
    <w:tmpl w:val="17DC9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1DC0"/>
    <w:multiLevelType w:val="hybridMultilevel"/>
    <w:tmpl w:val="6B2833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34278D3"/>
    <w:multiLevelType w:val="hybridMultilevel"/>
    <w:tmpl w:val="13C6E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44326"/>
    <w:multiLevelType w:val="hybridMultilevel"/>
    <w:tmpl w:val="A804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B2138"/>
    <w:multiLevelType w:val="hybridMultilevel"/>
    <w:tmpl w:val="393637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50FFF"/>
    <w:multiLevelType w:val="hybridMultilevel"/>
    <w:tmpl w:val="6064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B3782"/>
    <w:multiLevelType w:val="hybridMultilevel"/>
    <w:tmpl w:val="71DC5FE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42A87"/>
    <w:multiLevelType w:val="hybridMultilevel"/>
    <w:tmpl w:val="DCCAAF4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B0836"/>
    <w:multiLevelType w:val="hybridMultilevel"/>
    <w:tmpl w:val="91829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1D0779"/>
    <w:multiLevelType w:val="hybridMultilevel"/>
    <w:tmpl w:val="B5CC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A6C68"/>
    <w:multiLevelType w:val="hybridMultilevel"/>
    <w:tmpl w:val="74D2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7D0BB0"/>
    <w:multiLevelType w:val="hybridMultilevel"/>
    <w:tmpl w:val="1BB8D34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6876545E"/>
    <w:multiLevelType w:val="hybridMultilevel"/>
    <w:tmpl w:val="EF9CE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8E1C30"/>
    <w:multiLevelType w:val="hybridMultilevel"/>
    <w:tmpl w:val="272081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D024E"/>
    <w:multiLevelType w:val="hybridMultilevel"/>
    <w:tmpl w:val="2110B1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629D6"/>
    <w:multiLevelType w:val="hybridMultilevel"/>
    <w:tmpl w:val="2F7E85C6"/>
    <w:lvl w:ilvl="0" w:tplc="12DAB00A">
      <w:numFmt w:val="bullet"/>
      <w:lvlText w:val="•"/>
      <w:lvlJc w:val="left"/>
      <w:pPr>
        <w:ind w:left="390" w:hanging="360"/>
      </w:pPr>
      <w:rPr>
        <w:rFonts w:ascii="Calibri" w:eastAsia="Arial"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94B0523"/>
    <w:multiLevelType w:val="hybridMultilevel"/>
    <w:tmpl w:val="5E541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7522BD"/>
    <w:multiLevelType w:val="hybridMultilevel"/>
    <w:tmpl w:val="D5D87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A33B11"/>
    <w:multiLevelType w:val="hybridMultilevel"/>
    <w:tmpl w:val="F5183488"/>
    <w:lvl w:ilvl="0" w:tplc="F4FCF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15"/>
  </w:num>
  <w:num w:numId="5">
    <w:abstractNumId w:val="6"/>
  </w:num>
  <w:num w:numId="6">
    <w:abstractNumId w:val="7"/>
  </w:num>
  <w:num w:numId="7">
    <w:abstractNumId w:val="4"/>
  </w:num>
  <w:num w:numId="8">
    <w:abstractNumId w:val="14"/>
  </w:num>
  <w:num w:numId="9">
    <w:abstractNumId w:val="18"/>
  </w:num>
  <w:num w:numId="10">
    <w:abstractNumId w:val="13"/>
  </w:num>
  <w:num w:numId="11">
    <w:abstractNumId w:val="5"/>
  </w:num>
  <w:num w:numId="12">
    <w:abstractNumId w:val="1"/>
  </w:num>
  <w:num w:numId="13">
    <w:abstractNumId w:val="10"/>
  </w:num>
  <w:num w:numId="14">
    <w:abstractNumId w:val="2"/>
  </w:num>
  <w:num w:numId="15">
    <w:abstractNumId w:val="9"/>
  </w:num>
  <w:num w:numId="16">
    <w:abstractNumId w:val="8"/>
  </w:num>
  <w:num w:numId="17">
    <w:abstractNumId w:val="17"/>
  </w:num>
  <w:num w:numId="18">
    <w:abstractNumId w:val="16"/>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Njoroge">
    <w15:presenceInfo w15:providerId="AD" w15:userId="S-1-5-21-2709987159-1425403018-2908611465-2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85"/>
    <w:rsid w:val="000004F4"/>
    <w:rsid w:val="000021C1"/>
    <w:rsid w:val="000030C1"/>
    <w:rsid w:val="0003536D"/>
    <w:rsid w:val="000416D6"/>
    <w:rsid w:val="00045A85"/>
    <w:rsid w:val="00057BE9"/>
    <w:rsid w:val="000620DC"/>
    <w:rsid w:val="000701C7"/>
    <w:rsid w:val="00074CE8"/>
    <w:rsid w:val="00092859"/>
    <w:rsid w:val="000951C3"/>
    <w:rsid w:val="000952A6"/>
    <w:rsid w:val="000A41EF"/>
    <w:rsid w:val="000A4EEB"/>
    <w:rsid w:val="000A5E6F"/>
    <w:rsid w:val="000B2D3D"/>
    <w:rsid w:val="000E0888"/>
    <w:rsid w:val="000E11CE"/>
    <w:rsid w:val="000E374C"/>
    <w:rsid w:val="000E3BD4"/>
    <w:rsid w:val="00101BD6"/>
    <w:rsid w:val="00113711"/>
    <w:rsid w:val="00121BB8"/>
    <w:rsid w:val="00121CEF"/>
    <w:rsid w:val="00136CA4"/>
    <w:rsid w:val="00143A29"/>
    <w:rsid w:val="001469B3"/>
    <w:rsid w:val="00151D62"/>
    <w:rsid w:val="00180C6A"/>
    <w:rsid w:val="00182C6B"/>
    <w:rsid w:val="00185B6D"/>
    <w:rsid w:val="001877A6"/>
    <w:rsid w:val="00187B99"/>
    <w:rsid w:val="00190860"/>
    <w:rsid w:val="00197AA8"/>
    <w:rsid w:val="001A1133"/>
    <w:rsid w:val="001B2B2C"/>
    <w:rsid w:val="001B5EF0"/>
    <w:rsid w:val="001C41E4"/>
    <w:rsid w:val="001D17F3"/>
    <w:rsid w:val="002022E1"/>
    <w:rsid w:val="00211235"/>
    <w:rsid w:val="00265DE5"/>
    <w:rsid w:val="00271D12"/>
    <w:rsid w:val="00275FEA"/>
    <w:rsid w:val="002C53F3"/>
    <w:rsid w:val="002D02C0"/>
    <w:rsid w:val="002D165A"/>
    <w:rsid w:val="002D25C6"/>
    <w:rsid w:val="002D2B37"/>
    <w:rsid w:val="002D5356"/>
    <w:rsid w:val="002E096A"/>
    <w:rsid w:val="002E2DE8"/>
    <w:rsid w:val="0030606B"/>
    <w:rsid w:val="0031366E"/>
    <w:rsid w:val="003528E7"/>
    <w:rsid w:val="0035714C"/>
    <w:rsid w:val="00366C8A"/>
    <w:rsid w:val="00366D02"/>
    <w:rsid w:val="00373FAB"/>
    <w:rsid w:val="0038144C"/>
    <w:rsid w:val="003831C1"/>
    <w:rsid w:val="00387F06"/>
    <w:rsid w:val="00390DDD"/>
    <w:rsid w:val="00393A21"/>
    <w:rsid w:val="003A4C5C"/>
    <w:rsid w:val="003B1712"/>
    <w:rsid w:val="003B3000"/>
    <w:rsid w:val="003B7151"/>
    <w:rsid w:val="003C5F71"/>
    <w:rsid w:val="003D0961"/>
    <w:rsid w:val="003E41B1"/>
    <w:rsid w:val="003F0BAC"/>
    <w:rsid w:val="003F1C50"/>
    <w:rsid w:val="003F7415"/>
    <w:rsid w:val="003F78ED"/>
    <w:rsid w:val="00406AAB"/>
    <w:rsid w:val="00414CC9"/>
    <w:rsid w:val="004464A0"/>
    <w:rsid w:val="0046009D"/>
    <w:rsid w:val="00465699"/>
    <w:rsid w:val="00476F99"/>
    <w:rsid w:val="00487DF5"/>
    <w:rsid w:val="00490A8E"/>
    <w:rsid w:val="004943CA"/>
    <w:rsid w:val="004B1D57"/>
    <w:rsid w:val="004B1EF5"/>
    <w:rsid w:val="004F163E"/>
    <w:rsid w:val="00503430"/>
    <w:rsid w:val="00506044"/>
    <w:rsid w:val="00513102"/>
    <w:rsid w:val="00524A8B"/>
    <w:rsid w:val="0053358D"/>
    <w:rsid w:val="00542B6E"/>
    <w:rsid w:val="00561218"/>
    <w:rsid w:val="00563CA4"/>
    <w:rsid w:val="00570A66"/>
    <w:rsid w:val="0058032D"/>
    <w:rsid w:val="005933BC"/>
    <w:rsid w:val="005A0B9B"/>
    <w:rsid w:val="005B097E"/>
    <w:rsid w:val="005D10A4"/>
    <w:rsid w:val="005D4B03"/>
    <w:rsid w:val="005D78A5"/>
    <w:rsid w:val="005F34F4"/>
    <w:rsid w:val="005F3A95"/>
    <w:rsid w:val="005F445A"/>
    <w:rsid w:val="00633DC4"/>
    <w:rsid w:val="00645595"/>
    <w:rsid w:val="0064627E"/>
    <w:rsid w:val="00652228"/>
    <w:rsid w:val="006722D9"/>
    <w:rsid w:val="006724D9"/>
    <w:rsid w:val="00674260"/>
    <w:rsid w:val="0067538A"/>
    <w:rsid w:val="006806F3"/>
    <w:rsid w:val="00684206"/>
    <w:rsid w:val="006845E3"/>
    <w:rsid w:val="00690478"/>
    <w:rsid w:val="006A541B"/>
    <w:rsid w:val="006B31BC"/>
    <w:rsid w:val="006E54DF"/>
    <w:rsid w:val="00700AED"/>
    <w:rsid w:val="00706BF0"/>
    <w:rsid w:val="00710AAE"/>
    <w:rsid w:val="00740448"/>
    <w:rsid w:val="007460F0"/>
    <w:rsid w:val="00751171"/>
    <w:rsid w:val="0075549A"/>
    <w:rsid w:val="00756D93"/>
    <w:rsid w:val="007660F3"/>
    <w:rsid w:val="00767FAC"/>
    <w:rsid w:val="00787C56"/>
    <w:rsid w:val="007956E1"/>
    <w:rsid w:val="007968CF"/>
    <w:rsid w:val="00797535"/>
    <w:rsid w:val="007F5E61"/>
    <w:rsid w:val="007F6A88"/>
    <w:rsid w:val="00800FB6"/>
    <w:rsid w:val="00814861"/>
    <w:rsid w:val="00815ED4"/>
    <w:rsid w:val="00822B4C"/>
    <w:rsid w:val="00833216"/>
    <w:rsid w:val="00852B3F"/>
    <w:rsid w:val="008823ED"/>
    <w:rsid w:val="008833F6"/>
    <w:rsid w:val="008A2793"/>
    <w:rsid w:val="008A49D7"/>
    <w:rsid w:val="008A7791"/>
    <w:rsid w:val="008B0A82"/>
    <w:rsid w:val="008C32DB"/>
    <w:rsid w:val="008C5582"/>
    <w:rsid w:val="008C5F9B"/>
    <w:rsid w:val="008D0ED2"/>
    <w:rsid w:val="008F132D"/>
    <w:rsid w:val="008F7076"/>
    <w:rsid w:val="0090496D"/>
    <w:rsid w:val="00911A5E"/>
    <w:rsid w:val="00932FB3"/>
    <w:rsid w:val="00933E30"/>
    <w:rsid w:val="00935D60"/>
    <w:rsid w:val="0094168E"/>
    <w:rsid w:val="00942E19"/>
    <w:rsid w:val="00945BA2"/>
    <w:rsid w:val="00967339"/>
    <w:rsid w:val="00967A51"/>
    <w:rsid w:val="009739AD"/>
    <w:rsid w:val="009761D5"/>
    <w:rsid w:val="009851A5"/>
    <w:rsid w:val="0099196F"/>
    <w:rsid w:val="00994B4B"/>
    <w:rsid w:val="009A3059"/>
    <w:rsid w:val="009B06E1"/>
    <w:rsid w:val="009B5681"/>
    <w:rsid w:val="009C4E52"/>
    <w:rsid w:val="009C4E8F"/>
    <w:rsid w:val="00A00FE6"/>
    <w:rsid w:val="00A047CB"/>
    <w:rsid w:val="00A9211D"/>
    <w:rsid w:val="00A92AB8"/>
    <w:rsid w:val="00AD0655"/>
    <w:rsid w:val="00AF285F"/>
    <w:rsid w:val="00AF37FF"/>
    <w:rsid w:val="00B0529D"/>
    <w:rsid w:val="00B06ED0"/>
    <w:rsid w:val="00B1613A"/>
    <w:rsid w:val="00B25F85"/>
    <w:rsid w:val="00B3299A"/>
    <w:rsid w:val="00B56CDB"/>
    <w:rsid w:val="00B5705F"/>
    <w:rsid w:val="00B61AC1"/>
    <w:rsid w:val="00B66B54"/>
    <w:rsid w:val="00B7341B"/>
    <w:rsid w:val="00B80C85"/>
    <w:rsid w:val="00BB048C"/>
    <w:rsid w:val="00BB5EDD"/>
    <w:rsid w:val="00BC3262"/>
    <w:rsid w:val="00BC3592"/>
    <w:rsid w:val="00BC4223"/>
    <w:rsid w:val="00BD4A8C"/>
    <w:rsid w:val="00BD53D7"/>
    <w:rsid w:val="00C148AD"/>
    <w:rsid w:val="00C406D7"/>
    <w:rsid w:val="00C419CE"/>
    <w:rsid w:val="00C435CA"/>
    <w:rsid w:val="00C44AAD"/>
    <w:rsid w:val="00C56311"/>
    <w:rsid w:val="00C71F3E"/>
    <w:rsid w:val="00C8795E"/>
    <w:rsid w:val="00C94708"/>
    <w:rsid w:val="00CA38BA"/>
    <w:rsid w:val="00CA615C"/>
    <w:rsid w:val="00CB6AF9"/>
    <w:rsid w:val="00CB7A83"/>
    <w:rsid w:val="00CC13F6"/>
    <w:rsid w:val="00CD36BA"/>
    <w:rsid w:val="00CE3557"/>
    <w:rsid w:val="00CE6F62"/>
    <w:rsid w:val="00CF2601"/>
    <w:rsid w:val="00CF6060"/>
    <w:rsid w:val="00D30111"/>
    <w:rsid w:val="00D4345C"/>
    <w:rsid w:val="00D823D4"/>
    <w:rsid w:val="00D86D06"/>
    <w:rsid w:val="00D9481D"/>
    <w:rsid w:val="00D970B4"/>
    <w:rsid w:val="00DA377E"/>
    <w:rsid w:val="00DB72C0"/>
    <w:rsid w:val="00DD5305"/>
    <w:rsid w:val="00DD6CC8"/>
    <w:rsid w:val="00DE1763"/>
    <w:rsid w:val="00E03721"/>
    <w:rsid w:val="00E06B6A"/>
    <w:rsid w:val="00E344BC"/>
    <w:rsid w:val="00E572DE"/>
    <w:rsid w:val="00E62E5E"/>
    <w:rsid w:val="00E6663E"/>
    <w:rsid w:val="00E711FE"/>
    <w:rsid w:val="00E73F0E"/>
    <w:rsid w:val="00E90A62"/>
    <w:rsid w:val="00E9321A"/>
    <w:rsid w:val="00E96EC5"/>
    <w:rsid w:val="00EC3EBC"/>
    <w:rsid w:val="00EC5AB8"/>
    <w:rsid w:val="00EC6DB4"/>
    <w:rsid w:val="00F07D38"/>
    <w:rsid w:val="00F20AEF"/>
    <w:rsid w:val="00F22E46"/>
    <w:rsid w:val="00F276CA"/>
    <w:rsid w:val="00F64EE0"/>
    <w:rsid w:val="00F65BED"/>
    <w:rsid w:val="00F74BE2"/>
    <w:rsid w:val="00F7520A"/>
    <w:rsid w:val="00F84352"/>
    <w:rsid w:val="00F86903"/>
    <w:rsid w:val="00FB3494"/>
    <w:rsid w:val="00FC3D5A"/>
    <w:rsid w:val="00FC45A2"/>
    <w:rsid w:val="00FF5691"/>
    <w:rsid w:val="00FF642A"/>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2713B"/>
  <w15:docId w15:val="{420788AC-E6F6-4F32-91B6-8ACCEAB2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27E"/>
    <w:pPr>
      <w:ind w:left="720"/>
      <w:contextualSpacing/>
    </w:pPr>
  </w:style>
  <w:style w:type="paragraph" w:styleId="Revision">
    <w:name w:val="Revision"/>
    <w:hidden/>
    <w:uiPriority w:val="99"/>
    <w:semiHidden/>
    <w:rsid w:val="00CE6F62"/>
    <w:pPr>
      <w:widowControl/>
      <w:spacing w:after="0" w:line="240" w:lineRule="auto"/>
    </w:pPr>
  </w:style>
  <w:style w:type="paragraph" w:styleId="BalloonText">
    <w:name w:val="Balloon Text"/>
    <w:basedOn w:val="Normal"/>
    <w:link w:val="BalloonTextChar"/>
    <w:uiPriority w:val="99"/>
    <w:semiHidden/>
    <w:unhideWhenUsed/>
    <w:rsid w:val="00CE6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62"/>
    <w:rPr>
      <w:rFonts w:ascii="Segoe UI" w:hAnsi="Segoe UI" w:cs="Segoe UI"/>
      <w:sz w:val="18"/>
      <w:szCs w:val="18"/>
    </w:rPr>
  </w:style>
  <w:style w:type="table" w:styleId="TableGrid">
    <w:name w:val="Table Grid"/>
    <w:basedOn w:val="TableNormal"/>
    <w:uiPriority w:val="59"/>
    <w:rsid w:val="00F6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5BA2"/>
    <w:rPr>
      <w:sz w:val="16"/>
      <w:szCs w:val="16"/>
    </w:rPr>
  </w:style>
  <w:style w:type="paragraph" w:styleId="CommentText">
    <w:name w:val="annotation text"/>
    <w:basedOn w:val="Normal"/>
    <w:link w:val="CommentTextChar"/>
    <w:uiPriority w:val="99"/>
    <w:semiHidden/>
    <w:unhideWhenUsed/>
    <w:rsid w:val="00945BA2"/>
    <w:pPr>
      <w:spacing w:line="240" w:lineRule="auto"/>
    </w:pPr>
    <w:rPr>
      <w:sz w:val="20"/>
      <w:szCs w:val="20"/>
    </w:rPr>
  </w:style>
  <w:style w:type="character" w:customStyle="1" w:styleId="CommentTextChar">
    <w:name w:val="Comment Text Char"/>
    <w:basedOn w:val="DefaultParagraphFont"/>
    <w:link w:val="CommentText"/>
    <w:uiPriority w:val="99"/>
    <w:semiHidden/>
    <w:rsid w:val="00945BA2"/>
    <w:rPr>
      <w:sz w:val="20"/>
      <w:szCs w:val="20"/>
    </w:rPr>
  </w:style>
  <w:style w:type="paragraph" w:styleId="CommentSubject">
    <w:name w:val="annotation subject"/>
    <w:basedOn w:val="CommentText"/>
    <w:next w:val="CommentText"/>
    <w:link w:val="CommentSubjectChar"/>
    <w:uiPriority w:val="99"/>
    <w:semiHidden/>
    <w:unhideWhenUsed/>
    <w:rsid w:val="00945BA2"/>
    <w:rPr>
      <w:b/>
      <w:bCs/>
    </w:rPr>
  </w:style>
  <w:style w:type="character" w:customStyle="1" w:styleId="CommentSubjectChar">
    <w:name w:val="Comment Subject Char"/>
    <w:basedOn w:val="CommentTextChar"/>
    <w:link w:val="CommentSubject"/>
    <w:uiPriority w:val="99"/>
    <w:semiHidden/>
    <w:rsid w:val="00945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140634">
      <w:bodyDiv w:val="1"/>
      <w:marLeft w:val="0"/>
      <w:marRight w:val="0"/>
      <w:marTop w:val="0"/>
      <w:marBottom w:val="0"/>
      <w:divBdr>
        <w:top w:val="none" w:sz="0" w:space="0" w:color="auto"/>
        <w:left w:val="none" w:sz="0" w:space="0" w:color="auto"/>
        <w:bottom w:val="none" w:sz="0" w:space="0" w:color="auto"/>
        <w:right w:val="none" w:sz="0" w:space="0" w:color="auto"/>
      </w:divBdr>
    </w:div>
    <w:div w:id="148242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2016-05-22T13:00:00+00:00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KEN</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1174</Value>
      <Value>763</Value>
      <Value>1474</Value>
      <Value>1112</Value>
      <Value>227</Value>
      <Value>1</Value>
    </TaxCatchAll>
    <c4e2ab2cc9354bbf9064eeb465a566ea xmlns="1ed4137b-41b2-488b-8250-6d369ec27664">
      <Terms xmlns="http://schemas.microsoft.com/office/infopath/2007/PartnerControls"/>
    </c4e2ab2cc9354bbf9064eeb465a566ea>
    <UndpProjectNo xmlns="1ed4137b-41b2-488b-8250-6d369ec27664">00086485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KEN</TermName>
          <TermId xmlns="http://schemas.microsoft.com/office/infopath/2007/PartnerControls">99aa3ab9-37b4-4da4-9d14-c0bb6d9853f2</TermId>
        </TermInfo>
      </Terms>
    </gc6531b704974d528487414686b72f6f>
    <_dlc_DocId xmlns="f1161f5b-24a3-4c2d-bc81-44cb9325e8ee">ATLASPDC-4-48560</_dlc_DocId>
    <_dlc_DocIdUrl xmlns="f1161f5b-24a3-4c2d-bc81-44cb9325e8ee">
      <Url>https://info.undp.org/docs/pdc/_layouts/DocIdRedir.aspx?ID=ATLASPDC-4-48560</Url>
      <Description>ATLASPDC-4-48560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CBE90DE-1D3B-48AB-A2A4-134C0EDA004E}"/>
</file>

<file path=customXml/itemProps2.xml><?xml version="1.0" encoding="utf-8"?>
<ds:datastoreItem xmlns:ds="http://schemas.openxmlformats.org/officeDocument/2006/customXml" ds:itemID="{32E903BC-A5AE-46FE-B209-410127985F95}"/>
</file>

<file path=customXml/itemProps3.xml><?xml version="1.0" encoding="utf-8"?>
<ds:datastoreItem xmlns:ds="http://schemas.openxmlformats.org/officeDocument/2006/customXml" ds:itemID="{F2B9F664-F04C-499F-B926-12192A263C29}"/>
</file>

<file path=customXml/itemProps4.xml><?xml version="1.0" encoding="utf-8"?>
<ds:datastoreItem xmlns:ds="http://schemas.openxmlformats.org/officeDocument/2006/customXml" ds:itemID="{A33DBDD2-24A4-430B-88BA-6C9D5BEC2CA0}"/>
</file>

<file path=customXml/itemProps5.xml><?xml version="1.0" encoding="utf-8"?>
<ds:datastoreItem xmlns:ds="http://schemas.openxmlformats.org/officeDocument/2006/customXml" ds:itemID="{165A5F6B-462D-46EE-AE51-0C8099BE89B5}"/>
</file>

<file path=customXml/itemProps6.xml><?xml version="1.0" encoding="utf-8"?>
<ds:datastoreItem xmlns:ds="http://schemas.openxmlformats.org/officeDocument/2006/customXml" ds:itemID="{A5B14489-4BAD-479F-8203-0AF80FC19F8B}"/>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IPReport_Template</vt:lpstr>
    </vt:vector>
  </TitlesOfParts>
  <Company>X</Company>
  <LinksUpToDate>false</LinksUpToDate>
  <CharactersWithSpaces>13745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IPReport_Template</dc:title>
  <dc:subject/>
  <dc:creator>Amkeni Wakenya</dc:creator>
  <cp:lastModifiedBy>Francis Mwangi</cp:lastModifiedBy>
  <cp:revision>2</cp:revision>
  <dcterms:created xsi:type="dcterms:W3CDTF">2016-05-22T13:19:00Z</dcterms:created>
  <dcterms:modified xsi:type="dcterms:W3CDTF">2016-05-22T13:19:00Z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LastSaved">
    <vt:filetime>2015-07-30T00:00:00Z</vt:filetime>
  </property>
  <property fmtid="{D5CDD505-2E9C-101B-9397-08002B2CF9AE}" pid="4" name="ContentTypeId">
    <vt:lpwstr>0x010100F075C04BA242A84ABD3293E3AD35CDA400AB50428DC784B44FAACCAA5FAE40C0590045B5E632B552204ABF0E616DD66BDA0F</vt:lpwstr>
  </property>
  <property fmtid="{D5CDD505-2E9C-101B-9397-08002B2CF9AE}" pid="5" name="UNDPCountry">
    <vt:lpwstr>1174;#Units/Offices|dc193c33-d84d-49b7-b96c-78772b816c2f</vt:lpwstr>
  </property>
  <property fmtid="{D5CDD505-2E9C-101B-9397-08002B2CF9AE}" pid="6" name="Atlas_x0020_Document_x0020_Type">
    <vt:lpwstr>236;#Progress Report|cafb2bdd-31de-4683-a84c-29af809cca57</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1474;#KEN|99aa3ab9-37b4-4da4-9d14-c0bb6d9853f2</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227;#Democratic Governance|62461a33-f823-4f1a-904d-8e902184b1d7</vt:lpwstr>
  </property>
  <property fmtid="{D5CDD505-2E9C-101B-9397-08002B2CF9AE}" pid="17" name="UndpDocTypeMM">
    <vt:lpwstr/>
  </property>
  <property fmtid="{D5CDD505-2E9C-101B-9397-08002B2CF9AE}" pid="18" name="Atlas Document Type">
    <vt:lpwstr>1112;#Progress Report|03c70d0e-c75e-4cfb-8288-e692640ede14</vt:lpwstr>
  </property>
  <property fmtid="{D5CDD505-2E9C-101B-9397-08002B2CF9AE}" pid="19" name="_dlc_DocIdItemGuid">
    <vt:lpwstr>342e8f53-8c4c-4247-b4b0-7c82ef10b685</vt:lpwstr>
  </property>
  <property fmtid="{D5CDD505-2E9C-101B-9397-08002B2CF9AE}" pid="20" name="URL">
    <vt:lpwstr/>
  </property>
  <property fmtid="{D5CDD505-2E9C-101B-9397-08002B2CF9AE}" pid="21" name="DocumentSetDescription">
    <vt:lpwstr/>
  </property>
</Properties>
</file>